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881D" w14:textId="77777777" w:rsidR="00E6424E" w:rsidRDefault="00E6424E" w:rsidP="00E6424E">
      <w:r>
        <w:t xml:space="preserve">Datum: </w:t>
      </w:r>
      <w:r>
        <w:rPr>
          <w:color w:val="00B050"/>
        </w:rPr>
        <w:tab/>
      </w:r>
      <w:r>
        <w:tab/>
      </w:r>
      <w:r>
        <w:tab/>
      </w:r>
      <w:r>
        <w:tab/>
      </w:r>
      <w:r>
        <w:tab/>
        <w:t xml:space="preserve">An der Gefährdungsbeurteilung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beteiligte Personen: </w:t>
      </w:r>
      <w:r>
        <w:rPr>
          <w:color w:val="00B050"/>
        </w:rPr>
        <w:tab/>
      </w:r>
      <w:r>
        <w:rPr>
          <w:color w:val="00B050"/>
        </w:rPr>
        <w:br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br/>
      </w:r>
      <w:r>
        <w:t>Arbeitsbereich: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br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br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</w:p>
    <w:p w14:paraId="0A986B9F" w14:textId="77777777" w:rsidR="00E6424E" w:rsidRDefault="00E6424E" w:rsidP="00E6424E">
      <w:r>
        <w:t>Tätigkeiten mit Gefahrstoffen:</w:t>
      </w:r>
    </w:p>
    <w:p w14:paraId="14657740" w14:textId="77777777" w:rsidR="00E6424E" w:rsidRDefault="00E6424E" w:rsidP="00E6424E">
      <w:pPr>
        <w:rPr>
          <w:b/>
        </w:rPr>
      </w:pPr>
      <w:r>
        <w:rPr>
          <w:color w:val="00B050"/>
        </w:rPr>
        <w:br/>
      </w:r>
      <w:r>
        <w:rPr>
          <w:color w:val="00B050"/>
        </w:rPr>
        <w:br/>
      </w:r>
    </w:p>
    <w:p w14:paraId="139C867A" w14:textId="77777777" w:rsidR="00E6424E" w:rsidRDefault="00E6424E" w:rsidP="00E6424E">
      <w:pPr>
        <w:rPr>
          <w:b/>
        </w:rPr>
      </w:pPr>
      <w:r>
        <w:rPr>
          <w:b/>
        </w:rPr>
        <w:t>1. Informationsermittlung zu den Gefahrstoffen und Tätigkeiten</w:t>
      </w:r>
    </w:p>
    <w:p w14:paraId="76DFC0F2" w14:textId="77777777" w:rsidR="00E6424E" w:rsidRDefault="00E6424E" w:rsidP="00E6424E">
      <w:r>
        <w:t>Verwendete Stoffe, Gemische oder Erzeugnisse [Produkt- oder Handelsname, Hersteller]:</w:t>
      </w:r>
    </w:p>
    <w:p w14:paraId="00FA00D3" w14:textId="77777777" w:rsidR="00E6424E" w:rsidRDefault="00E6424E" w:rsidP="00E6424E">
      <w:pPr>
        <w:spacing w:after="0"/>
      </w:pPr>
    </w:p>
    <w:p w14:paraId="11FE4A57" w14:textId="77777777" w:rsidR="00E6424E" w:rsidRDefault="00E6424E" w:rsidP="00E6424E">
      <w:pPr>
        <w:spacing w:after="0"/>
      </w:pPr>
    </w:p>
    <w:p w14:paraId="63769B1C" w14:textId="77777777" w:rsidR="00E6424E" w:rsidRDefault="00E6424E" w:rsidP="00E6424E">
      <w:pPr>
        <w:spacing w:after="0"/>
      </w:pPr>
      <w:r>
        <w:sym w:font="Wingdings" w:char="F0A8"/>
      </w:r>
      <w:r>
        <w:t xml:space="preserve"> siehe auch Gefahrstoffverzeichnis </w:t>
      </w:r>
    </w:p>
    <w:tbl>
      <w:tblPr>
        <w:tblStyle w:val="Tabellenraster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2"/>
        <w:gridCol w:w="1843"/>
        <w:gridCol w:w="1701"/>
        <w:gridCol w:w="1134"/>
        <w:gridCol w:w="1270"/>
      </w:tblGrid>
      <w:tr w:rsidR="00E6424E" w14:paraId="48B51526" w14:textId="77777777" w:rsidTr="00E6424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6CA8" w14:textId="77777777" w:rsidR="00E6424E" w:rsidRPr="00F76179" w:rsidRDefault="00E6424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76179">
              <w:rPr>
                <w:rFonts w:ascii="Arial" w:hAnsi="Arial" w:cs="Arial"/>
                <w:sz w:val="16"/>
                <w:szCs w:val="16"/>
              </w:rPr>
              <w:t>gefährliche Inhaltsstoffe,</w:t>
            </w:r>
            <w:r w:rsidRPr="00F76179">
              <w:rPr>
                <w:rFonts w:ascii="Arial" w:hAnsi="Arial" w:cs="Arial"/>
                <w:sz w:val="16"/>
                <w:szCs w:val="16"/>
              </w:rPr>
              <w:br/>
              <w:t>verfahrensbedingt entstehende Gefahrstoffe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4558" w14:textId="77777777" w:rsidR="00E6424E" w:rsidRPr="00F76179" w:rsidRDefault="00E642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179">
              <w:rPr>
                <w:rFonts w:ascii="Arial" w:hAnsi="Arial" w:cs="Arial"/>
                <w:sz w:val="16"/>
                <w:szCs w:val="16"/>
              </w:rPr>
              <w:t>Arbeitsplatzgrenzwert</w:t>
            </w:r>
            <w:r w:rsidRPr="00F76179">
              <w:rPr>
                <w:rFonts w:ascii="Arial" w:hAnsi="Arial" w:cs="Arial"/>
                <w:sz w:val="16"/>
                <w:szCs w:val="16"/>
              </w:rPr>
              <w:br/>
              <w:t xml:space="preserve">[mg/m³ oder </w:t>
            </w:r>
            <w:r w:rsidRPr="00F76179">
              <w:rPr>
                <w:rFonts w:ascii="Arial" w:hAnsi="Arial" w:cs="Arial"/>
                <w:sz w:val="16"/>
                <w:szCs w:val="16"/>
              </w:rPr>
              <w:br/>
              <w:t>ml/m³ = ppm]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126A" w14:textId="77777777" w:rsidR="00E6424E" w:rsidRPr="00F76179" w:rsidRDefault="00E642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179">
              <w:rPr>
                <w:rFonts w:ascii="Arial" w:hAnsi="Arial" w:cs="Arial"/>
                <w:sz w:val="16"/>
                <w:szCs w:val="16"/>
              </w:rPr>
              <w:t>Spitzenbegrenzung</w:t>
            </w:r>
            <w:r w:rsidRPr="00F76179">
              <w:rPr>
                <w:rFonts w:ascii="Arial" w:hAnsi="Arial" w:cs="Arial"/>
                <w:sz w:val="16"/>
                <w:szCs w:val="16"/>
              </w:rPr>
              <w:br/>
              <w:t>[Überschreitungs-faktor]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575C" w14:textId="77777777" w:rsidR="00E6424E" w:rsidRPr="00F76179" w:rsidRDefault="00E6424E">
            <w:pPr>
              <w:spacing w:after="0"/>
              <w:ind w:right="-1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179">
              <w:rPr>
                <w:rFonts w:ascii="Arial" w:hAnsi="Arial" w:cs="Arial"/>
                <w:sz w:val="16"/>
                <w:szCs w:val="16"/>
              </w:rPr>
              <w:t>biologischer Grenzwert</w:t>
            </w:r>
          </w:p>
          <w:p w14:paraId="423218CC" w14:textId="77777777" w:rsidR="00E6424E" w:rsidRPr="00F76179" w:rsidRDefault="00E6424E">
            <w:pPr>
              <w:spacing w:after="0"/>
              <w:ind w:left="-70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22AD" w14:textId="77777777" w:rsidR="00E6424E" w:rsidRPr="00F76179" w:rsidRDefault="00E6424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179">
              <w:rPr>
                <w:rFonts w:ascii="Arial" w:hAnsi="Arial" w:cs="Arial"/>
                <w:sz w:val="16"/>
                <w:szCs w:val="16"/>
              </w:rPr>
              <w:t>Bemerkungen</w:t>
            </w:r>
            <w:r w:rsidRPr="00F76179">
              <w:rPr>
                <w:rFonts w:ascii="Arial" w:hAnsi="Arial" w:cs="Arial"/>
                <w:sz w:val="16"/>
                <w:szCs w:val="16"/>
              </w:rPr>
              <w:br/>
              <w:t>[H; X; Y; Z; Sa; Sh]</w:t>
            </w:r>
          </w:p>
        </w:tc>
      </w:tr>
      <w:tr w:rsidR="00E6424E" w14:paraId="21098185" w14:textId="77777777" w:rsidTr="00E6424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2586" w14:textId="77777777" w:rsidR="00E6424E" w:rsidRPr="00F76179" w:rsidRDefault="00E6424E">
            <w:pPr>
              <w:spacing w:after="0"/>
              <w:ind w:right="-253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73E7" w14:textId="77777777" w:rsidR="00E6424E" w:rsidRPr="00F76179" w:rsidRDefault="00E642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1FCF" w14:textId="77777777" w:rsidR="00E6424E" w:rsidRPr="00F76179" w:rsidRDefault="00E642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3F8F" w14:textId="77777777" w:rsidR="00E6424E" w:rsidRPr="00F76179" w:rsidRDefault="00E642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386E" w14:textId="77777777" w:rsidR="00E6424E" w:rsidRPr="00F76179" w:rsidRDefault="00E6424E">
            <w:pPr>
              <w:spacing w:after="0"/>
              <w:rPr>
                <w:rFonts w:ascii="Arial" w:hAnsi="Arial" w:cs="Arial"/>
              </w:rPr>
            </w:pPr>
          </w:p>
        </w:tc>
      </w:tr>
      <w:tr w:rsidR="00E6424E" w14:paraId="4594F5FB" w14:textId="77777777" w:rsidTr="00E6424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8F94" w14:textId="77777777" w:rsidR="00E6424E" w:rsidRPr="00F76179" w:rsidRDefault="00E642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E674" w14:textId="77777777" w:rsidR="00E6424E" w:rsidRPr="00F76179" w:rsidRDefault="00E642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A0C5" w14:textId="77777777" w:rsidR="00E6424E" w:rsidRPr="00F76179" w:rsidRDefault="00E642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7AFD" w14:textId="77777777" w:rsidR="00E6424E" w:rsidRPr="00F76179" w:rsidRDefault="00E642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216" w14:textId="77777777" w:rsidR="00E6424E" w:rsidRPr="00F76179" w:rsidRDefault="00E6424E">
            <w:pPr>
              <w:spacing w:after="0"/>
              <w:rPr>
                <w:rFonts w:ascii="Arial" w:hAnsi="Arial" w:cs="Arial"/>
              </w:rPr>
            </w:pPr>
          </w:p>
        </w:tc>
      </w:tr>
      <w:tr w:rsidR="00E6424E" w14:paraId="2AF0AEC3" w14:textId="77777777" w:rsidTr="00E6424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CAA" w14:textId="77777777" w:rsidR="00E6424E" w:rsidRPr="00F76179" w:rsidRDefault="00E642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87D5" w14:textId="77777777" w:rsidR="00E6424E" w:rsidRPr="00F76179" w:rsidRDefault="00E642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DCCE" w14:textId="77777777" w:rsidR="00E6424E" w:rsidRPr="00F76179" w:rsidRDefault="00E642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B04A" w14:textId="77777777" w:rsidR="00E6424E" w:rsidRPr="00F76179" w:rsidRDefault="00E642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DE7A" w14:textId="77777777" w:rsidR="00E6424E" w:rsidRPr="00F76179" w:rsidRDefault="00E6424E">
            <w:pPr>
              <w:spacing w:after="0"/>
              <w:rPr>
                <w:rFonts w:ascii="Arial" w:hAnsi="Arial" w:cs="Arial"/>
              </w:rPr>
            </w:pPr>
          </w:p>
        </w:tc>
      </w:tr>
      <w:tr w:rsidR="00E6424E" w14:paraId="21A97A30" w14:textId="77777777" w:rsidTr="00E6424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2A68" w14:textId="77777777" w:rsidR="00E6424E" w:rsidRPr="00F76179" w:rsidRDefault="00E642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C121" w14:textId="77777777" w:rsidR="00E6424E" w:rsidRPr="00F76179" w:rsidRDefault="00E642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F7D0" w14:textId="77777777" w:rsidR="00E6424E" w:rsidRPr="00F76179" w:rsidRDefault="00E642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4E6" w14:textId="77777777" w:rsidR="00E6424E" w:rsidRPr="00F76179" w:rsidRDefault="00E6424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7954" w14:textId="77777777" w:rsidR="00E6424E" w:rsidRPr="00F76179" w:rsidRDefault="00E6424E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DC141C6" w14:textId="77777777" w:rsidR="00E6424E" w:rsidRDefault="00E6424E" w:rsidP="00E6424E">
      <w:pPr>
        <w:rPr>
          <w:sz w:val="16"/>
          <w:szCs w:val="16"/>
        </w:rPr>
      </w:pPr>
      <w:r>
        <w:rPr>
          <w:sz w:val="16"/>
          <w:szCs w:val="16"/>
        </w:rPr>
        <w:t>H = hautresorptiv X = kanzerogener Stoff der Kat. 1A/1B Y = Fruchtschädigung bei Einhaltung des AGW und BGW nicht zu befürchten</w:t>
      </w:r>
      <w:r w:rsidR="00B773F1">
        <w:rPr>
          <w:sz w:val="16"/>
          <w:szCs w:val="16"/>
        </w:rPr>
        <w:t>,</w:t>
      </w:r>
      <w:r>
        <w:rPr>
          <w:sz w:val="16"/>
          <w:szCs w:val="16"/>
        </w:rPr>
        <w:t xml:space="preserve"> Z = Fruchtschädigung bei Einhaltung des AGW und BGW nicht auszuschließen Sa/h atemwegs-/hautsensibilisierende Stoffe</w:t>
      </w:r>
    </w:p>
    <w:p w14:paraId="7A054DED" w14:textId="77777777" w:rsidR="00E6424E" w:rsidRDefault="00E6424E" w:rsidP="00E6424E">
      <w:pPr>
        <w:rPr>
          <w:b/>
          <w:u w:val="single"/>
        </w:rPr>
      </w:pPr>
      <w:r>
        <w:rPr>
          <w:b/>
          <w:u w:val="single"/>
        </w:rPr>
        <w:t>Erfassung des Ist-Zustandes für Nr. 2 – 4 (zusätzliche Maßnahmen siehe Nr. 5):</w:t>
      </w:r>
    </w:p>
    <w:p w14:paraId="388B66D2" w14:textId="77777777" w:rsidR="00E6424E" w:rsidRDefault="00E6424E" w:rsidP="00E6424E">
      <w:r>
        <w:t xml:space="preserve">Zahl der Personen mit gefährdenden Tätigkeiten: </w:t>
      </w:r>
      <w:r>
        <w:br/>
        <w:t xml:space="preserve">Häufigkeit der Tätigkeiten [Tage/Jahr]: </w:t>
      </w:r>
      <w:r>
        <w:br/>
        <w:t>Dauer der gefährdenden Tätigkeiten [Stunden pro Schicht / Woche]:</w:t>
      </w:r>
      <w:r>
        <w:rPr>
          <w:color w:val="00B050"/>
          <w:sz w:val="12"/>
          <w:szCs w:val="12"/>
        </w:rPr>
        <w:br/>
      </w:r>
      <w:r>
        <w:t>zusätzliche Belastungsfaktoren [</w:t>
      </w:r>
      <w:r>
        <w:rPr>
          <w:sz w:val="16"/>
          <w:szCs w:val="16"/>
        </w:rPr>
        <w:t>schwere körperliche Arbeit, hohe Temperaturen, …</w:t>
      </w:r>
      <w:r>
        <w:t xml:space="preserve">]: </w:t>
      </w:r>
      <w:r>
        <w:br/>
        <w:t xml:space="preserve">Verbrauch pro Jahr [produktbezogen]: </w:t>
      </w:r>
      <w:r>
        <w:br/>
        <w:t xml:space="preserve">Verfahren mit Aerosolbildung: </w:t>
      </w:r>
      <w:r>
        <w:tab/>
      </w:r>
      <w:r>
        <w:sym w:font="Wingdings" w:char="F0A8"/>
      </w:r>
      <w:r>
        <w:t xml:space="preserve">  ja</w:t>
      </w:r>
      <w:r>
        <w:tab/>
      </w:r>
      <w:r>
        <w:sym w:font="Wingdings" w:char="F0A8"/>
      </w:r>
      <w:r>
        <w:t xml:space="preserve"> nein</w:t>
      </w:r>
      <w:r>
        <w:br/>
        <w:t>Verfahren mit Staubentwicklung: 󠄋</w:t>
      </w:r>
      <w:r>
        <w:tab/>
      </w:r>
      <w:r>
        <w:sym w:font="Wingdings" w:char="F0A8"/>
      </w:r>
      <w:r>
        <w:t xml:space="preserve"> ja</w:t>
      </w:r>
      <w:r>
        <w:tab/>
      </w:r>
      <w:r>
        <w:sym w:font="Wingdings" w:char="F0A8"/>
      </w:r>
      <w:r>
        <w:t xml:space="preserve"> nein</w:t>
      </w:r>
      <w:r>
        <w:tab/>
      </w:r>
      <w:r>
        <w:tab/>
      </w:r>
      <w:r>
        <w:rPr>
          <w:color w:val="00B050"/>
        </w:rPr>
        <w:br/>
      </w:r>
      <w:r>
        <w:t xml:space="preserve">Verfahrensbedingte Emissionsspitzen [wo, wann, wie lange?]: </w:t>
      </w:r>
      <w:r>
        <w:br/>
        <w:t xml:space="preserve">Beschreibung des Arbeitsbereiches [Plan, Foto]: </w:t>
      </w:r>
      <w:r>
        <w:br/>
        <w:t>Raumgröße [Länge x Breite x Höhe]:      m x      m x      m =</w:t>
      </w:r>
      <w:r>
        <w:rPr>
          <w:color w:val="00B050"/>
        </w:rPr>
        <w:tab/>
      </w:r>
      <w:r>
        <w:t>m³</w:t>
      </w:r>
    </w:p>
    <w:p w14:paraId="56F46B84" w14:textId="77777777" w:rsidR="00E6424E" w:rsidRDefault="00E6424E" w:rsidP="00E6424E">
      <w:r>
        <w:t>Anlagenart:</w:t>
      </w:r>
      <w:r>
        <w:tab/>
      </w:r>
      <w:r>
        <w:sym w:font="Wingdings" w:char="F0A8"/>
      </w:r>
      <w:r>
        <w:t xml:space="preserve"> geschlossen</w:t>
      </w:r>
      <w:r>
        <w:tab/>
      </w:r>
      <w:r>
        <w:sym w:font="Wingdings" w:char="F0A8"/>
      </w:r>
      <w:r>
        <w:t xml:space="preserve"> teilweise geschlossen</w:t>
      </w:r>
      <w:r>
        <w:tab/>
      </w:r>
    </w:p>
    <w:p w14:paraId="79CD9000" w14:textId="77777777" w:rsidR="00E6424E" w:rsidRDefault="00E6424E" w:rsidP="00E6424E">
      <w:r>
        <w:tab/>
      </w:r>
      <w:r>
        <w:tab/>
      </w:r>
      <w:r>
        <w:sym w:font="Wingdings" w:char="F0A8"/>
      </w:r>
      <w:r>
        <w:t xml:space="preserve"> offen</w:t>
      </w:r>
      <w:r>
        <w:tab/>
      </w:r>
      <w:r>
        <w:tab/>
      </w:r>
      <w:r>
        <w:sym w:font="Wingdings" w:char="F0A8"/>
      </w:r>
      <w:r>
        <w:t xml:space="preserve"> im Freien</w:t>
      </w:r>
    </w:p>
    <w:p w14:paraId="5E1A432A" w14:textId="77777777" w:rsidR="00E6424E" w:rsidRDefault="00E6424E" w:rsidP="00E6424E">
      <w:r>
        <w:t xml:space="preserve">Weitere Emissionsquellen im Arbeitsbereich [Anzahl, Beschreibung]: </w:t>
      </w:r>
    </w:p>
    <w:p w14:paraId="308F8324" w14:textId="77777777" w:rsidR="00F76179" w:rsidRDefault="00F76179" w:rsidP="00E6424E"/>
    <w:p w14:paraId="0CA6D09A" w14:textId="77777777" w:rsidR="00E6424E" w:rsidRDefault="00E6424E" w:rsidP="00E6424E">
      <w:r>
        <w:t>Lüftungseinrichtungen:</w:t>
      </w:r>
      <w:r>
        <w:tab/>
        <w:t xml:space="preserve">           </w:t>
      </w:r>
      <w:r>
        <w:sym w:font="Wingdings" w:char="F0A8"/>
      </w:r>
      <w:r>
        <w:t xml:space="preserve"> örtliche Absaugung</w:t>
      </w:r>
      <w:r>
        <w:tab/>
      </w:r>
      <w:r>
        <w:tab/>
      </w:r>
      <w:r>
        <w:sym w:font="Wingdings" w:char="F0A8"/>
      </w:r>
      <w:r>
        <w:t xml:space="preserve"> technische Raumlüftung</w:t>
      </w:r>
    </w:p>
    <w:p w14:paraId="769D5339" w14:textId="77777777" w:rsidR="00F76179" w:rsidRDefault="00E6424E" w:rsidP="00E6424E">
      <w:r>
        <w:tab/>
      </w:r>
      <w:r>
        <w:tab/>
      </w:r>
      <w:r>
        <w:sym w:font="Wingdings" w:char="F0A8"/>
      </w:r>
      <w:r>
        <w:t xml:space="preserve"> Luftrückführung</w:t>
      </w:r>
      <w:r>
        <w:tab/>
      </w:r>
      <w:r>
        <w:sym w:font="Wingdings" w:char="F0A8"/>
      </w:r>
      <w:r>
        <w:t xml:space="preserve"> freie Raumlüftung</w:t>
      </w:r>
      <w:r>
        <w:tab/>
      </w:r>
      <w:r>
        <w:tab/>
      </w:r>
      <w:r>
        <w:sym w:font="Wingdings" w:char="F0A8"/>
      </w:r>
      <w:r>
        <w:t xml:space="preserve"> Bemerkungen:</w:t>
      </w:r>
    </w:p>
    <w:p w14:paraId="0C8EA327" w14:textId="77777777" w:rsidR="00E6424E" w:rsidRDefault="00E6424E" w:rsidP="00E6424E">
      <w:r>
        <w:t>Es liegen Erkenntnisse aus der arbeitsmedizinischen Vorsorge vor</w:t>
      </w:r>
      <w:r>
        <w:tab/>
      </w:r>
      <w:r>
        <w:sym w:font="Wingdings" w:char="F0A8"/>
      </w:r>
      <w:r>
        <w:t xml:space="preserve"> ja</w:t>
      </w:r>
      <w:r>
        <w:tab/>
      </w:r>
      <w:r>
        <w:sym w:font="Wingdings" w:char="F0A8"/>
      </w:r>
      <w:r>
        <w:t xml:space="preserve"> nein</w:t>
      </w:r>
    </w:p>
    <w:p w14:paraId="5715C2F1" w14:textId="77777777" w:rsidR="00E6424E" w:rsidRDefault="00E6424E" w:rsidP="00E6424E"/>
    <w:p w14:paraId="78E48518" w14:textId="77777777" w:rsidR="00E6424E" w:rsidRDefault="00E6424E" w:rsidP="00E6424E"/>
    <w:p w14:paraId="71D2D8FC" w14:textId="77777777" w:rsidR="00E6424E" w:rsidRDefault="00E6424E" w:rsidP="00E6424E">
      <w:pPr>
        <w:rPr>
          <w:b/>
        </w:rPr>
      </w:pPr>
      <w:r>
        <w:rPr>
          <w:b/>
        </w:rPr>
        <w:lastRenderedPageBreak/>
        <w:t>2. Beurteilung der Gefährdung</w:t>
      </w:r>
    </w:p>
    <w:p w14:paraId="40DB31B6" w14:textId="77777777" w:rsidR="00E6424E" w:rsidRDefault="00E6424E" w:rsidP="00E6424E">
      <w:pPr>
        <w:rPr>
          <w:b/>
        </w:rPr>
      </w:pPr>
      <w:r>
        <w:rPr>
          <w:b/>
        </w:rPr>
        <w:t>2.1. Inhalative Expositionen</w:t>
      </w:r>
    </w:p>
    <w:p w14:paraId="340ED7D4" w14:textId="77777777" w:rsidR="00E6424E" w:rsidRDefault="00E6424E" w:rsidP="00E6424E">
      <w:r>
        <w:t>Kenntnisse über Gefahrstoffkonzentrationen im Arbeitsbereich aus:</w:t>
      </w:r>
    </w:p>
    <w:tbl>
      <w:tblPr>
        <w:tblStyle w:val="Tabellenraster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82"/>
        <w:gridCol w:w="442"/>
        <w:gridCol w:w="850"/>
        <w:gridCol w:w="3121"/>
      </w:tblGrid>
      <w:tr w:rsidR="00E6424E" w14:paraId="08118C35" w14:textId="77777777" w:rsidTr="00E375A4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A925" w14:textId="77777777" w:rsidR="00E6424E" w:rsidRPr="00F76179" w:rsidRDefault="00E6424E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F76179">
              <w:rPr>
                <w:rFonts w:ascii="Arial" w:hAnsi="Arial" w:cs="Arial"/>
                <w:b/>
              </w:rPr>
              <w:t>Quelle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D512" w14:textId="77777777" w:rsidR="00E6424E" w:rsidRPr="00F76179" w:rsidRDefault="00E6424E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F76179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EB35" w14:textId="77777777" w:rsidR="00E6424E" w:rsidRPr="00F76179" w:rsidRDefault="00E6424E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F76179">
              <w:rPr>
                <w:rFonts w:ascii="Arial" w:hAnsi="Arial" w:cs="Arial"/>
                <w:b/>
              </w:rPr>
              <w:t xml:space="preserve">nein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17A9" w14:textId="77777777" w:rsidR="00E6424E" w:rsidRPr="00F76179" w:rsidRDefault="00E6424E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F76179">
              <w:rPr>
                <w:rFonts w:ascii="Arial" w:hAnsi="Arial" w:cs="Arial"/>
                <w:b/>
              </w:rPr>
              <w:t>Bemerkungen</w:t>
            </w:r>
          </w:p>
        </w:tc>
      </w:tr>
      <w:tr w:rsidR="00E6424E" w14:paraId="0796FE99" w14:textId="77777777" w:rsidTr="00E375A4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909E" w14:textId="77777777" w:rsidR="00E6424E" w:rsidRPr="00F76179" w:rsidRDefault="00E6424E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76179">
              <w:rPr>
                <w:rFonts w:ascii="Arial" w:hAnsi="Arial" w:cs="Arial"/>
                <w:sz w:val="18"/>
                <w:szCs w:val="18"/>
              </w:rPr>
              <w:t>Mitgelieferte Gefährdungsbeurteilung des Herstellers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BC30" w14:textId="77777777" w:rsidR="00E6424E" w:rsidRPr="00F76179" w:rsidRDefault="00E6424E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5F84" w14:textId="77777777" w:rsidR="00E6424E" w:rsidRPr="00F76179" w:rsidRDefault="00E6424E">
            <w:pPr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423D" w14:textId="77777777" w:rsidR="00E6424E" w:rsidRPr="00F76179" w:rsidRDefault="00E6424E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E6424E" w14:paraId="35668CD9" w14:textId="77777777" w:rsidTr="00E375A4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DE4B" w14:textId="77777777" w:rsidR="00E6424E" w:rsidRPr="00F76179" w:rsidRDefault="00E6424E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76179">
              <w:rPr>
                <w:rFonts w:ascii="Arial" w:hAnsi="Arial" w:cs="Arial"/>
                <w:sz w:val="18"/>
                <w:szCs w:val="18"/>
              </w:rPr>
              <w:t>Verfahrens- und stoffspezifische Kriterien (TRGS 420)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AB41" w14:textId="77777777" w:rsidR="00E6424E" w:rsidRPr="00F76179" w:rsidRDefault="00E6424E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A571" w14:textId="77777777" w:rsidR="00E6424E" w:rsidRPr="00F76179" w:rsidRDefault="00E6424E">
            <w:pPr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CF2B" w14:textId="77777777" w:rsidR="00E6424E" w:rsidRPr="00F76179" w:rsidRDefault="00E6424E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E6424E" w14:paraId="4903DE49" w14:textId="77777777" w:rsidTr="00E375A4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2DB6" w14:textId="77777777" w:rsidR="00E6424E" w:rsidRPr="00F76179" w:rsidRDefault="00E6424E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76179">
              <w:rPr>
                <w:rFonts w:ascii="Arial" w:hAnsi="Arial" w:cs="Arial"/>
                <w:sz w:val="18"/>
                <w:szCs w:val="18"/>
              </w:rPr>
              <w:t>Stoff- oder tätigkeitsbezogene TRGS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6087" w14:textId="77777777" w:rsidR="00E6424E" w:rsidRPr="00F76179" w:rsidRDefault="00E6424E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0AD6" w14:textId="77777777" w:rsidR="00E6424E" w:rsidRPr="00F76179" w:rsidRDefault="00E6424E">
            <w:pPr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8DE2" w14:textId="77777777" w:rsidR="00E6424E" w:rsidRPr="00F76179" w:rsidRDefault="00E6424E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24E" w14:paraId="6449EC6A" w14:textId="77777777" w:rsidTr="00E375A4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5F6D" w14:textId="77777777" w:rsidR="00E6424E" w:rsidRPr="00F76179" w:rsidRDefault="00E6424E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76179">
              <w:rPr>
                <w:rFonts w:ascii="Arial" w:hAnsi="Arial" w:cs="Arial"/>
                <w:sz w:val="18"/>
                <w:szCs w:val="18"/>
              </w:rPr>
              <w:t>Branchen- oder tätigkeitsspezifische Hilfestellungen (DGUV- oder LASI-Veröffentlichungen)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A852" w14:textId="77777777" w:rsidR="00E6424E" w:rsidRPr="00F76179" w:rsidRDefault="00E6424E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35D2" w14:textId="77777777" w:rsidR="00E6424E" w:rsidRPr="00F76179" w:rsidRDefault="00E6424E">
            <w:pPr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7F93" w14:textId="77777777" w:rsidR="00E6424E" w:rsidRPr="00F76179" w:rsidRDefault="00E6424E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E6424E" w14:paraId="458EC674" w14:textId="77777777" w:rsidTr="00E375A4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7953" w14:textId="77777777" w:rsidR="00E6424E" w:rsidRPr="00F76179" w:rsidRDefault="00E6424E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76179">
              <w:rPr>
                <w:rFonts w:ascii="Arial" w:hAnsi="Arial" w:cs="Arial"/>
                <w:sz w:val="18"/>
                <w:szCs w:val="18"/>
              </w:rPr>
              <w:t xml:space="preserve">Übertragung von Ergebnissen vergleichbarer Arbeitsplätze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E53" w14:textId="77777777" w:rsidR="00E6424E" w:rsidRPr="00F76179" w:rsidRDefault="00E6424E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2055" w14:textId="77777777" w:rsidR="00E6424E" w:rsidRPr="00F76179" w:rsidRDefault="00E6424E">
            <w:pPr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46FB" w14:textId="77777777" w:rsidR="00E6424E" w:rsidRPr="00F76179" w:rsidRDefault="00E6424E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E6424E" w14:paraId="7FEFC1BA" w14:textId="77777777" w:rsidTr="00E375A4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1D9F" w14:textId="77777777" w:rsidR="00E6424E" w:rsidRPr="00F76179" w:rsidRDefault="00E6424E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76179">
              <w:rPr>
                <w:rFonts w:ascii="Arial" w:hAnsi="Arial" w:cs="Arial"/>
                <w:sz w:val="18"/>
                <w:szCs w:val="18"/>
              </w:rPr>
              <w:t>Plausible Berechnungen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0932" w14:textId="77777777" w:rsidR="00E6424E" w:rsidRPr="00F76179" w:rsidRDefault="00E6424E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91FE" w14:textId="77777777" w:rsidR="00E6424E" w:rsidRPr="00F76179" w:rsidRDefault="00E6424E">
            <w:pPr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740D" w14:textId="77777777" w:rsidR="00E6424E" w:rsidRPr="00F76179" w:rsidRDefault="00E6424E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E6424E" w14:paraId="56AA61FE" w14:textId="77777777" w:rsidTr="00E375A4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06D1" w14:textId="77777777" w:rsidR="00E6424E" w:rsidRPr="00F76179" w:rsidRDefault="00E6424E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F76179">
              <w:rPr>
                <w:rFonts w:ascii="Arial" w:hAnsi="Arial" w:cs="Arial"/>
                <w:sz w:val="18"/>
                <w:szCs w:val="18"/>
              </w:rPr>
              <w:t>Messergebnisse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3858" w14:textId="77777777" w:rsidR="00E6424E" w:rsidRPr="00F76179" w:rsidRDefault="00E6424E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7F8E" w14:textId="77777777" w:rsidR="00E6424E" w:rsidRPr="00F76179" w:rsidRDefault="00E6424E">
            <w:pPr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4088" w14:textId="77777777" w:rsidR="00E6424E" w:rsidRPr="00F76179" w:rsidRDefault="00E6424E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</w:tbl>
    <w:p w14:paraId="617E3D24" w14:textId="7625D796" w:rsidR="00E6424E" w:rsidRDefault="00E6424E" w:rsidP="00E6424E">
      <w:pPr>
        <w:rPr>
          <w:sz w:val="16"/>
          <w:szCs w:val="16"/>
        </w:rPr>
      </w:pPr>
      <w:r>
        <w:br/>
        <w:t xml:space="preserve">Arbeitsplatzgrenzwert(e) </w:t>
      </w:r>
      <w:r>
        <w:rPr>
          <w:sz w:val="16"/>
          <w:szCs w:val="16"/>
        </w:rPr>
        <w:t>(TRGS 900)</w:t>
      </w:r>
      <w:r w:rsidR="00F76179">
        <w:t xml:space="preserve"> eingehalten </w:t>
      </w:r>
      <w:r>
        <w:sym w:font="Wingdings" w:char="F0A8"/>
      </w:r>
      <w:r>
        <w:t xml:space="preserve"> ja󠄋 󠄋</w:t>
      </w:r>
      <w:r>
        <w:sym w:font="Wingdings" w:char="F0A8"/>
      </w:r>
      <w:r>
        <w:t xml:space="preserve"> nein*  </w:t>
      </w:r>
      <w:r>
        <w:sym w:font="Wingdings" w:char="F0A8"/>
      </w:r>
      <w:r>
        <w:t xml:space="preserve"> AGW nicht </w:t>
      </w:r>
      <w:r w:rsidR="00F76179">
        <w:t>v</w:t>
      </w:r>
      <w:r>
        <w:t xml:space="preserve">orhanden** </w:t>
      </w:r>
      <w:r>
        <w:br/>
        <w:t xml:space="preserve">Bewertungsindex BI </w:t>
      </w:r>
      <w:r w:rsidR="00F76179">
        <w:t>eingehalten</w:t>
      </w:r>
      <w:r w:rsidR="00F76179">
        <w:tab/>
      </w:r>
      <w:r w:rsidR="00F76179">
        <w:tab/>
        <w:t xml:space="preserve">     </w:t>
      </w:r>
      <w:r>
        <w:sym w:font="Wingdings" w:char="F0A8"/>
      </w:r>
      <w:r w:rsidR="00F76179">
        <w:t xml:space="preserve"> ja </w:t>
      </w:r>
      <w:r>
        <w:sym w:font="Wingdings" w:char="F0A8"/>
      </w:r>
      <w:r>
        <w:t xml:space="preserve"> nein  </w:t>
      </w:r>
      <w:r w:rsidR="006B3F8D">
        <w:t xml:space="preserve"> </w:t>
      </w:r>
      <w:r>
        <w:t xml:space="preserve"> </w:t>
      </w:r>
      <w:r>
        <w:sym w:font="Wingdings" w:char="F0A8"/>
      </w:r>
      <w:r>
        <w:t xml:space="preserve"> nicht zutreffend</w:t>
      </w:r>
      <w:r>
        <w:br/>
        <w:t xml:space="preserve">Biologischer Grenzwert </w:t>
      </w:r>
      <w:r>
        <w:rPr>
          <w:sz w:val="16"/>
          <w:szCs w:val="16"/>
        </w:rPr>
        <w:t>(TRGS 903)</w:t>
      </w:r>
      <w:r>
        <w:t xml:space="preserve"> eingehalten󠄋 󠄋</w:t>
      </w:r>
      <w:r w:rsidR="006B3F8D">
        <w:t xml:space="preserve"> </w:t>
      </w:r>
      <w:r w:rsidR="00F76179">
        <w:t xml:space="preserve"> </w:t>
      </w:r>
      <w:r>
        <w:sym w:font="Wingdings" w:char="F0A8"/>
      </w:r>
      <w:r>
        <w:t xml:space="preserve"> ja󠄋 󠄋</w:t>
      </w:r>
      <w:r>
        <w:sym w:font="Wingdings" w:char="F0A8"/>
      </w:r>
      <w:r>
        <w:t xml:space="preserve"> nein   󠄋</w:t>
      </w:r>
      <w:r>
        <w:sym w:font="Wingdings" w:char="F0A8"/>
      </w:r>
      <w:r>
        <w:t xml:space="preserve"> nicht vorhanden/nicht </w:t>
      </w:r>
      <w:r w:rsidR="00F76179">
        <w:t>g</w:t>
      </w:r>
      <w:r>
        <w:t>eprüft</w:t>
      </w:r>
      <w:r>
        <w:br/>
      </w:r>
      <w:r>
        <w:rPr>
          <w:sz w:val="16"/>
          <w:szCs w:val="16"/>
        </w:rPr>
        <w:t>* Wenn ein Wert von mehreren nicht eingehalten wird</w:t>
      </w:r>
      <w:r>
        <w:rPr>
          <w:sz w:val="16"/>
          <w:szCs w:val="16"/>
        </w:rPr>
        <w:br/>
        <w:t>** Wenn ein AGW nicht vorhanden ist, anderen Bewertungsmaßstab heranziehen, z.B. DNEL, MAK,..</w:t>
      </w:r>
    </w:p>
    <w:p w14:paraId="42FC6F2F" w14:textId="3E07A7FC" w:rsidR="00E6424E" w:rsidRDefault="00E6424E" w:rsidP="00E6424E">
      <w:pPr>
        <w:rPr>
          <w:sz w:val="16"/>
          <w:szCs w:val="16"/>
        </w:rPr>
      </w:pPr>
      <w:r>
        <w:rPr>
          <w:b/>
        </w:rPr>
        <w:t>2.2. Dermale Expositionen</w:t>
      </w:r>
      <w:r>
        <w:t xml:space="preserve"> </w:t>
      </w:r>
      <w:r w:rsidR="00434854">
        <w:rPr>
          <w:sz w:val="16"/>
          <w:szCs w:val="16"/>
        </w:rPr>
        <w:t>(</w:t>
      </w:r>
      <w:r w:rsidR="00894DB6">
        <w:rPr>
          <w:sz w:val="16"/>
          <w:szCs w:val="16"/>
        </w:rPr>
        <w:t>Arbeitshilfe</w:t>
      </w:r>
      <w:r w:rsidR="00434854">
        <w:rPr>
          <w:sz w:val="16"/>
          <w:szCs w:val="16"/>
        </w:rPr>
        <w:t xml:space="preserve"> </w:t>
      </w:r>
      <w:r w:rsidR="009621C7">
        <w:rPr>
          <w:sz w:val="16"/>
          <w:szCs w:val="16"/>
        </w:rPr>
        <w:t>auf Grundlage der TRGS 401</w:t>
      </w:r>
      <w:r>
        <w:rPr>
          <w:sz w:val="16"/>
          <w:szCs w:val="16"/>
        </w:rPr>
        <w:t xml:space="preserve">) </w:t>
      </w:r>
      <w:r>
        <w:rPr>
          <w:b/>
        </w:rPr>
        <w:br/>
      </w:r>
      <w:r>
        <w:rPr>
          <w:sz w:val="16"/>
          <w:szCs w:val="16"/>
        </w:rPr>
        <w:t>(Bewertung der Gefährdung bitte direkt in der Tabelle markieren)</w:t>
      </w:r>
    </w:p>
    <w:p w14:paraId="33C5E6FA" w14:textId="77777777" w:rsidR="00E375A4" w:rsidRDefault="00E375A4" w:rsidP="00E6424E">
      <w:pPr>
        <w:rPr>
          <w:sz w:val="16"/>
          <w:szCs w:val="16"/>
        </w:rPr>
      </w:pPr>
    </w:p>
    <w:tbl>
      <w:tblPr>
        <w:tblStyle w:val="Tabellenraster1"/>
        <w:tblW w:w="10343" w:type="dxa"/>
        <w:tblInd w:w="-638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418"/>
        <w:gridCol w:w="1275"/>
        <w:gridCol w:w="1134"/>
        <w:gridCol w:w="1322"/>
        <w:gridCol w:w="1088"/>
      </w:tblGrid>
      <w:tr w:rsidR="009621C7" w:rsidRPr="00E375A4" w14:paraId="14B2B078" w14:textId="77777777" w:rsidTr="00CB241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515" w14:textId="77777777" w:rsidR="009621C7" w:rsidRPr="00E375A4" w:rsidRDefault="009621C7" w:rsidP="009621C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20D0" w14:textId="77777777" w:rsidR="009621C7" w:rsidRPr="00E375A4" w:rsidRDefault="009621C7" w:rsidP="009621C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375A4">
              <w:rPr>
                <w:rFonts w:ascii="Arial" w:hAnsi="Arial" w:cs="Arial"/>
                <w:b/>
                <w:sz w:val="16"/>
                <w:szCs w:val="16"/>
              </w:rPr>
              <w:t>Eigenschaft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AF84" w14:textId="77777777" w:rsidR="009621C7" w:rsidRPr="00E375A4" w:rsidRDefault="009621C7" w:rsidP="009621C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5F40C8" w14:textId="77777777" w:rsidR="009621C7" w:rsidRPr="00E375A4" w:rsidRDefault="009621C7" w:rsidP="009621C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75A4">
              <w:rPr>
                <w:rFonts w:ascii="Arial" w:hAnsi="Arial" w:cs="Arial"/>
                <w:b/>
                <w:sz w:val="16"/>
                <w:szCs w:val="16"/>
              </w:rPr>
              <w:t>Gefahrenklassen/</w:t>
            </w:r>
          </w:p>
          <w:p w14:paraId="6A450CB9" w14:textId="77777777" w:rsidR="009621C7" w:rsidRPr="00E375A4" w:rsidRDefault="009621C7" w:rsidP="009621C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75A4">
              <w:rPr>
                <w:rFonts w:ascii="Arial" w:hAnsi="Arial" w:cs="Arial"/>
                <w:b/>
                <w:sz w:val="16"/>
                <w:szCs w:val="16"/>
              </w:rPr>
              <w:t>Gefahrenkategorie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0DC4" w14:textId="77777777" w:rsidR="009621C7" w:rsidRPr="00E375A4" w:rsidRDefault="009621C7" w:rsidP="009621C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75A4">
              <w:rPr>
                <w:rFonts w:ascii="Arial" w:hAnsi="Arial" w:cs="Arial"/>
                <w:b/>
                <w:sz w:val="16"/>
                <w:szCs w:val="16"/>
              </w:rPr>
              <w:t>Kennzeichnung der Stoffe/Gemische mit H-Satz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FC02" w14:textId="77777777" w:rsidR="009621C7" w:rsidRPr="00E375A4" w:rsidRDefault="009621C7" w:rsidP="009621C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75A4">
              <w:rPr>
                <w:rFonts w:ascii="Arial" w:hAnsi="Arial" w:cs="Arial"/>
                <w:b/>
                <w:sz w:val="16"/>
                <w:szCs w:val="16"/>
              </w:rPr>
              <w:t>Dauer/Ausmaß des Hautkontaktes</w:t>
            </w:r>
          </w:p>
        </w:tc>
      </w:tr>
      <w:tr w:rsidR="009621C7" w:rsidRPr="00E375A4" w14:paraId="3D6F23F4" w14:textId="77777777" w:rsidTr="00CB2415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B9F8" w14:textId="77777777" w:rsidR="009621C7" w:rsidRPr="00E375A4" w:rsidRDefault="009621C7" w:rsidP="009621C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38C9" w14:textId="77777777" w:rsidR="009621C7" w:rsidRPr="00E375A4" w:rsidRDefault="009621C7" w:rsidP="009621C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3AC0" w14:textId="77777777" w:rsidR="009621C7" w:rsidRPr="00E375A4" w:rsidRDefault="009621C7" w:rsidP="009621C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DFBE" w14:textId="77777777" w:rsidR="009621C7" w:rsidRPr="00E375A4" w:rsidRDefault="009621C7" w:rsidP="009621C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75A4">
              <w:rPr>
                <w:rFonts w:ascii="Arial" w:hAnsi="Arial" w:cs="Arial"/>
                <w:b/>
                <w:sz w:val="16"/>
                <w:szCs w:val="16"/>
              </w:rPr>
              <w:t>kurzfristig (&lt; 15 Minuten)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6FF1" w14:textId="77777777" w:rsidR="009621C7" w:rsidRPr="00E375A4" w:rsidRDefault="009621C7" w:rsidP="009621C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75A4">
              <w:rPr>
                <w:rFonts w:ascii="Arial" w:hAnsi="Arial" w:cs="Arial"/>
                <w:b/>
                <w:sz w:val="16"/>
                <w:szCs w:val="16"/>
              </w:rPr>
              <w:t>längerfristig (&gt; 15 Minuten)</w:t>
            </w:r>
          </w:p>
        </w:tc>
      </w:tr>
      <w:tr w:rsidR="009621C7" w:rsidRPr="00E375A4" w14:paraId="1E686F08" w14:textId="77777777" w:rsidTr="00CB2415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1257" w14:textId="77777777" w:rsidR="009621C7" w:rsidRPr="00E375A4" w:rsidRDefault="009621C7" w:rsidP="009621C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977B" w14:textId="77777777" w:rsidR="009621C7" w:rsidRPr="00E375A4" w:rsidRDefault="009621C7" w:rsidP="009621C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1788" w14:textId="77777777" w:rsidR="009621C7" w:rsidRPr="00E375A4" w:rsidRDefault="009621C7" w:rsidP="009621C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B20C" w14:textId="77777777" w:rsidR="009621C7" w:rsidRPr="00E375A4" w:rsidRDefault="009621C7" w:rsidP="009621C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75A4">
              <w:rPr>
                <w:rFonts w:ascii="Arial" w:hAnsi="Arial" w:cs="Arial"/>
                <w:b/>
                <w:sz w:val="16"/>
                <w:szCs w:val="16"/>
              </w:rPr>
              <w:t>kleinflächig (z.B. Spritzer)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3094" w14:textId="77777777" w:rsidR="009621C7" w:rsidRPr="00E375A4" w:rsidRDefault="009621C7" w:rsidP="009621C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75A4">
              <w:rPr>
                <w:rFonts w:ascii="Arial" w:hAnsi="Arial" w:cs="Arial"/>
                <w:b/>
                <w:sz w:val="16"/>
                <w:szCs w:val="16"/>
              </w:rPr>
              <w:t>großflächig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7CC6" w14:textId="77777777" w:rsidR="009621C7" w:rsidRPr="00E375A4" w:rsidRDefault="009621C7" w:rsidP="009621C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75A4">
              <w:rPr>
                <w:rFonts w:ascii="Arial" w:hAnsi="Arial" w:cs="Arial"/>
                <w:b/>
                <w:sz w:val="16"/>
                <w:szCs w:val="16"/>
              </w:rPr>
              <w:t>kleinflächig (z.B. Spritzer)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9E10" w14:textId="77777777" w:rsidR="009621C7" w:rsidRPr="00E375A4" w:rsidRDefault="009621C7" w:rsidP="009621C7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75A4">
              <w:rPr>
                <w:rFonts w:ascii="Arial" w:hAnsi="Arial" w:cs="Arial"/>
                <w:b/>
                <w:sz w:val="16"/>
                <w:szCs w:val="16"/>
              </w:rPr>
              <w:t>großflächig</w:t>
            </w:r>
          </w:p>
        </w:tc>
      </w:tr>
      <w:tr w:rsidR="009621C7" w:rsidRPr="00E375A4" w14:paraId="492477D6" w14:textId="77777777" w:rsidTr="00CB2415">
        <w:trPr>
          <w:trHeight w:val="7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479F" w14:textId="77777777" w:rsidR="009621C7" w:rsidRPr="00E375A4" w:rsidRDefault="009621C7" w:rsidP="009621C7">
            <w:pPr>
              <w:spacing w:before="0" w:after="0" w:line="16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E375A4">
              <w:rPr>
                <w:rFonts w:ascii="Arial" w:hAnsi="Arial" w:cs="Arial"/>
                <w:b/>
                <w:sz w:val="16"/>
                <w:szCs w:val="16"/>
              </w:rPr>
              <w:t>Wiederholter Kontakt kann zu spröder oder rissiger Haut führen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5DB3" w14:textId="77777777" w:rsidR="009621C7" w:rsidRPr="00E375A4" w:rsidRDefault="009621C7" w:rsidP="009621C7">
            <w:pPr>
              <w:spacing w:before="0" w:after="0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8C0C" w14:textId="77777777" w:rsidR="009621C7" w:rsidRPr="00E375A4" w:rsidRDefault="009621C7" w:rsidP="009621C7">
            <w:pPr>
              <w:spacing w:before="0" w:after="0" w:line="160" w:lineRule="exact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EUH066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710A" w14:textId="77777777" w:rsidR="009621C7" w:rsidRPr="00E375A4" w:rsidRDefault="009621C7" w:rsidP="009621C7">
            <w:pPr>
              <w:spacing w:before="0" w:after="0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6DD1" w14:textId="77777777" w:rsidR="009621C7" w:rsidRPr="00E375A4" w:rsidRDefault="009621C7" w:rsidP="009621C7">
            <w:pPr>
              <w:spacing w:before="0" w:after="0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B4F4" w14:textId="77777777" w:rsidR="009621C7" w:rsidRPr="00E375A4" w:rsidRDefault="009621C7" w:rsidP="009621C7">
            <w:pPr>
              <w:spacing w:before="0" w:after="0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E029" w14:textId="77777777" w:rsidR="009621C7" w:rsidRPr="00E375A4" w:rsidRDefault="009621C7" w:rsidP="009621C7">
            <w:pPr>
              <w:spacing w:before="0" w:after="0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9621C7" w:rsidRPr="00E375A4" w14:paraId="4C578113" w14:textId="77777777" w:rsidTr="00CB24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18CC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E375A4">
              <w:rPr>
                <w:rFonts w:ascii="Arial" w:hAnsi="Arial" w:cs="Arial"/>
                <w:b/>
                <w:sz w:val="16"/>
                <w:szCs w:val="16"/>
              </w:rPr>
              <w:t>Hautreizung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0B99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 xml:space="preserve">Skin </w:t>
            </w:r>
            <w:proofErr w:type="spellStart"/>
            <w:r w:rsidRPr="00E375A4">
              <w:rPr>
                <w:rFonts w:ascii="Arial" w:hAnsi="Arial" w:cs="Arial"/>
                <w:sz w:val="16"/>
                <w:szCs w:val="16"/>
              </w:rPr>
              <w:t>Irrit</w:t>
            </w:r>
            <w:proofErr w:type="spellEnd"/>
            <w:r w:rsidRPr="00E375A4">
              <w:rPr>
                <w:rFonts w:ascii="Arial" w:hAnsi="Arial" w:cs="Arial"/>
                <w:sz w:val="16"/>
                <w:szCs w:val="16"/>
              </w:rPr>
              <w:t>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BCFB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BF35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F573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022B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D761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9621C7" w:rsidRPr="00E375A4" w14:paraId="0118E54A" w14:textId="77777777" w:rsidTr="00CB241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91C3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7DA35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E375A4">
              <w:rPr>
                <w:rFonts w:ascii="Arial" w:hAnsi="Arial" w:cs="Arial"/>
                <w:b/>
                <w:sz w:val="16"/>
                <w:szCs w:val="16"/>
              </w:rPr>
              <w:t>Ätzwirkung auf die Haut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DA1B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pH ≤ 2 bzw. pH ≥ 11,5</w:t>
            </w:r>
          </w:p>
          <w:p w14:paraId="5D1DEFC9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Skin Corr.. 1A, 1B, 1C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D1C7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9E60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B5F9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D6EA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B775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9621C7" w:rsidRPr="00E375A4" w14:paraId="44B34920" w14:textId="77777777" w:rsidTr="00CB241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0FD02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970741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E375A4">
              <w:rPr>
                <w:rFonts w:ascii="Arial" w:hAnsi="Arial" w:cs="Arial"/>
                <w:b/>
                <w:sz w:val="16"/>
                <w:szCs w:val="16"/>
              </w:rPr>
              <w:t>Hautresorptiv</w:t>
            </w:r>
          </w:p>
          <w:p w14:paraId="23FDF935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4E2501" w14:textId="77777777" w:rsidR="009621C7" w:rsidRPr="00E375A4" w:rsidRDefault="009621C7" w:rsidP="009621C7">
            <w:pPr>
              <w:spacing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8925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75A4">
              <w:rPr>
                <w:rFonts w:ascii="Arial" w:hAnsi="Arial" w:cs="Arial"/>
                <w:sz w:val="16"/>
                <w:szCs w:val="16"/>
              </w:rPr>
              <w:t>Acute</w:t>
            </w:r>
            <w:proofErr w:type="spellEnd"/>
            <w:r w:rsidRPr="00E375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75A4">
              <w:rPr>
                <w:rFonts w:ascii="Arial" w:hAnsi="Arial" w:cs="Arial"/>
                <w:sz w:val="16"/>
                <w:szCs w:val="16"/>
              </w:rPr>
              <w:t>Tox</w:t>
            </w:r>
            <w:proofErr w:type="spellEnd"/>
            <w:r w:rsidRPr="00E375A4">
              <w:rPr>
                <w:rFonts w:ascii="Arial" w:hAnsi="Arial" w:cs="Arial"/>
                <w:sz w:val="16"/>
                <w:szCs w:val="16"/>
              </w:rPr>
              <w:t>.. 4 (dermal)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1049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6AB4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5F59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98A6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DE70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9621C7" w:rsidRPr="00E375A4" w14:paraId="3E2587A7" w14:textId="77777777" w:rsidTr="00CB2415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933AF" w14:textId="77777777" w:rsidR="009621C7" w:rsidRPr="00E375A4" w:rsidRDefault="009621C7" w:rsidP="009621C7">
            <w:pPr>
              <w:spacing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78FF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75A4">
              <w:rPr>
                <w:rFonts w:ascii="Arial" w:hAnsi="Arial" w:cs="Arial"/>
                <w:sz w:val="16"/>
                <w:szCs w:val="16"/>
              </w:rPr>
              <w:t>Acute</w:t>
            </w:r>
            <w:proofErr w:type="spellEnd"/>
            <w:r w:rsidRPr="00E375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75A4">
              <w:rPr>
                <w:rFonts w:ascii="Arial" w:hAnsi="Arial" w:cs="Arial"/>
                <w:sz w:val="16"/>
                <w:szCs w:val="16"/>
              </w:rPr>
              <w:t>Tox</w:t>
            </w:r>
            <w:proofErr w:type="spellEnd"/>
            <w:r w:rsidRPr="00E375A4">
              <w:rPr>
                <w:rFonts w:ascii="Arial" w:hAnsi="Arial" w:cs="Arial"/>
                <w:sz w:val="16"/>
                <w:szCs w:val="16"/>
              </w:rPr>
              <w:t>. 3 (dermal)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9FDB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90DE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554F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AE8A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9AE7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9621C7" w:rsidRPr="00E375A4" w14:paraId="5F6B66A1" w14:textId="77777777" w:rsidTr="00CB2415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1F5B3" w14:textId="77777777" w:rsidR="009621C7" w:rsidRPr="00E375A4" w:rsidRDefault="009621C7" w:rsidP="009621C7">
            <w:pPr>
              <w:spacing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A4F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75A4">
              <w:rPr>
                <w:rFonts w:ascii="Arial" w:hAnsi="Arial" w:cs="Arial"/>
                <w:sz w:val="16"/>
                <w:szCs w:val="16"/>
              </w:rPr>
              <w:t>Acute</w:t>
            </w:r>
            <w:proofErr w:type="spellEnd"/>
            <w:r w:rsidRPr="00E375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75A4">
              <w:rPr>
                <w:rFonts w:ascii="Arial" w:hAnsi="Arial" w:cs="Arial"/>
                <w:sz w:val="16"/>
                <w:szCs w:val="16"/>
              </w:rPr>
              <w:t>Tox</w:t>
            </w:r>
            <w:proofErr w:type="spellEnd"/>
            <w:r w:rsidRPr="00E375A4">
              <w:rPr>
                <w:rFonts w:ascii="Arial" w:hAnsi="Arial" w:cs="Arial"/>
                <w:sz w:val="16"/>
                <w:szCs w:val="16"/>
              </w:rPr>
              <w:t>. 3 (dermal) mit zusätzlicher Einstufung Skin Corr. 1 [A, B, C]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114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0EF500B8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H311 und H314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4C03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55FFA3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BCF2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297A9C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A5AF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4E23CF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91FE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AD964A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9621C7" w:rsidRPr="00E375A4" w14:paraId="364F73C7" w14:textId="77777777" w:rsidTr="00CB2415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D0ED9" w14:textId="77777777" w:rsidR="009621C7" w:rsidRPr="00E375A4" w:rsidRDefault="009621C7" w:rsidP="009621C7">
            <w:pPr>
              <w:spacing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64F0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 xml:space="preserve">akut </w:t>
            </w:r>
            <w:proofErr w:type="spellStart"/>
            <w:r w:rsidRPr="00E375A4">
              <w:rPr>
                <w:rFonts w:ascii="Arial" w:hAnsi="Arial" w:cs="Arial"/>
                <w:sz w:val="16"/>
                <w:szCs w:val="16"/>
              </w:rPr>
              <w:t>Tox</w:t>
            </w:r>
            <w:proofErr w:type="spellEnd"/>
            <w:r w:rsidRPr="00E375A4">
              <w:rPr>
                <w:rFonts w:ascii="Arial" w:hAnsi="Arial" w:cs="Arial"/>
                <w:sz w:val="16"/>
                <w:szCs w:val="16"/>
              </w:rPr>
              <w:t>. (dermal) Kat. 2 oder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1751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46E3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1861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17A2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7446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9621C7" w:rsidRPr="00E375A4" w14:paraId="57BCBF09" w14:textId="77777777" w:rsidTr="00CB2415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964AC" w14:textId="77777777" w:rsidR="009621C7" w:rsidRPr="00E375A4" w:rsidRDefault="009621C7" w:rsidP="009621C7">
            <w:pPr>
              <w:spacing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E9FB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 xml:space="preserve">Hautresorptive Gefahrstoffe nach </w:t>
            </w:r>
            <w:proofErr w:type="spellStart"/>
            <w:r w:rsidRPr="00E375A4">
              <w:rPr>
                <w:rFonts w:ascii="Arial" w:hAnsi="Arial" w:cs="Arial"/>
                <w:sz w:val="16"/>
                <w:szCs w:val="16"/>
              </w:rPr>
              <w:t>Abscnitt</w:t>
            </w:r>
            <w:proofErr w:type="spellEnd"/>
            <w:r w:rsidRPr="00E375A4">
              <w:rPr>
                <w:rFonts w:ascii="Arial" w:hAnsi="Arial" w:cs="Arial"/>
                <w:sz w:val="16"/>
                <w:szCs w:val="16"/>
              </w:rPr>
              <w:t xml:space="preserve"> 3.2.3 Abs. 2 und 3 TRGS 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37AD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9421" w14:textId="65952568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9D3E" w14:textId="0A7B6FC5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128B" w14:textId="07283EF4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08C2" w14:textId="337C9C39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9621C7" w:rsidRPr="00E375A4" w14:paraId="74233828" w14:textId="77777777" w:rsidTr="00CB241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9A953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E1D0A2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E375A4">
              <w:rPr>
                <w:rFonts w:ascii="Arial" w:hAnsi="Arial" w:cs="Arial"/>
                <w:b/>
                <w:sz w:val="16"/>
                <w:szCs w:val="16"/>
              </w:rPr>
              <w:t>Hautresorptiv und gleichzeitig nebenstehende gefährliche Eigenschaften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BDE1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Carc.2 oder</w:t>
            </w:r>
          </w:p>
          <w:p w14:paraId="2E3A3136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75A4">
              <w:rPr>
                <w:rFonts w:ascii="Arial" w:hAnsi="Arial" w:cs="Arial"/>
                <w:sz w:val="16"/>
                <w:szCs w:val="16"/>
              </w:rPr>
              <w:t>Muta</w:t>
            </w:r>
            <w:proofErr w:type="spellEnd"/>
            <w:r w:rsidRPr="00E375A4">
              <w:rPr>
                <w:rFonts w:ascii="Arial" w:hAnsi="Arial" w:cs="Arial"/>
                <w:sz w:val="16"/>
                <w:szCs w:val="16"/>
              </w:rPr>
              <w:t>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C19B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H351 oder</w:t>
            </w:r>
          </w:p>
          <w:p w14:paraId="5ED61ABE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D725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8468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34B6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2D64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9621C7" w:rsidRPr="00E375A4" w14:paraId="249FEE85" w14:textId="77777777" w:rsidTr="00CB2415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E46C7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F7AA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75A4">
              <w:rPr>
                <w:rFonts w:ascii="Arial" w:hAnsi="Arial" w:cs="Arial"/>
                <w:sz w:val="16"/>
                <w:szCs w:val="16"/>
              </w:rPr>
              <w:t>Repr</w:t>
            </w:r>
            <w:proofErr w:type="spellEnd"/>
            <w:r w:rsidRPr="00E375A4">
              <w:rPr>
                <w:rFonts w:ascii="Arial" w:hAnsi="Arial" w:cs="Arial"/>
                <w:sz w:val="16"/>
                <w:szCs w:val="16"/>
              </w:rPr>
              <w:t>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1784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E5DE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30FE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54B8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E584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9621C7" w:rsidRPr="00E375A4" w14:paraId="2F506C37" w14:textId="77777777" w:rsidTr="00CB2415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E17A5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D8AD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75A4">
              <w:rPr>
                <w:rFonts w:ascii="Arial" w:hAnsi="Arial" w:cs="Arial"/>
                <w:sz w:val="16"/>
                <w:szCs w:val="16"/>
              </w:rPr>
              <w:t>Lact</w:t>
            </w:r>
            <w:proofErr w:type="spellEnd"/>
            <w:r w:rsidRPr="00E375A4">
              <w:rPr>
                <w:rFonts w:ascii="Arial" w:hAnsi="Arial" w:cs="Arial"/>
                <w:sz w:val="16"/>
                <w:szCs w:val="16"/>
              </w:rPr>
              <w:t>.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67A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AA29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B9B1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8A21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CAC4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9621C7" w:rsidRPr="00E375A4" w14:paraId="4A19CB66" w14:textId="77777777" w:rsidTr="00CB2415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4377F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E1D9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75A4">
              <w:rPr>
                <w:rFonts w:ascii="Arial" w:hAnsi="Arial" w:cs="Arial"/>
                <w:sz w:val="16"/>
                <w:szCs w:val="16"/>
              </w:rPr>
              <w:t>Carc</w:t>
            </w:r>
            <w:proofErr w:type="spellEnd"/>
            <w:r w:rsidRPr="00E375A4">
              <w:rPr>
                <w:rFonts w:ascii="Arial" w:hAnsi="Arial" w:cs="Arial"/>
                <w:sz w:val="16"/>
                <w:szCs w:val="16"/>
              </w:rPr>
              <w:t>. 1A oder 1B oder</w:t>
            </w:r>
          </w:p>
          <w:p w14:paraId="7CA20C15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375A4">
              <w:rPr>
                <w:rFonts w:ascii="Arial" w:hAnsi="Arial" w:cs="Arial"/>
                <w:sz w:val="16"/>
                <w:szCs w:val="16"/>
              </w:rPr>
              <w:t>Muta</w:t>
            </w:r>
            <w:proofErr w:type="spellEnd"/>
            <w:r w:rsidRPr="00E375A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 xml:space="preserve">Kat-. 1A </w:t>
            </w:r>
            <w:proofErr w:type="spellStart"/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>oder</w:t>
            </w:r>
            <w:proofErr w:type="spellEnd"/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 xml:space="preserve"> 1B </w:t>
            </w:r>
            <w:proofErr w:type="spellStart"/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>oder</w:t>
            </w:r>
            <w:proofErr w:type="spellEnd"/>
          </w:p>
          <w:p w14:paraId="6FB6820E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>Repr</w:t>
            </w:r>
            <w:proofErr w:type="spellEnd"/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>. 1A oder1B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39D0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 xml:space="preserve">H350 </w:t>
            </w:r>
            <w:proofErr w:type="spellStart"/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>oder</w:t>
            </w:r>
            <w:proofErr w:type="spellEnd"/>
          </w:p>
          <w:p w14:paraId="1BBEBB9A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 xml:space="preserve">H340 </w:t>
            </w:r>
            <w:proofErr w:type="spellStart"/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>oder</w:t>
            </w:r>
            <w:proofErr w:type="spellEnd"/>
          </w:p>
          <w:p w14:paraId="7F2FD104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>H360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90FE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E315AEF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4391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B7EC2C0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3EFA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636E724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46B0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CFABC62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</w:p>
        </w:tc>
      </w:tr>
      <w:tr w:rsidR="009621C7" w:rsidRPr="00E375A4" w14:paraId="7A565FC8" w14:textId="77777777" w:rsidTr="00CB2415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CF30D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223F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STOT SE 2 oder STOT RE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B3A2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 xml:space="preserve">H371 </w:t>
            </w:r>
            <w:proofErr w:type="spellStart"/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>oder</w:t>
            </w:r>
            <w:proofErr w:type="spellEnd"/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 xml:space="preserve"> H373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B83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53B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B74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74DE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</w:p>
        </w:tc>
      </w:tr>
      <w:tr w:rsidR="009621C7" w:rsidRPr="00E375A4" w14:paraId="17D3A804" w14:textId="77777777" w:rsidTr="00CB2415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57484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C559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STOT SE 1 oder STOT RE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F31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 xml:space="preserve">H370 </w:t>
            </w:r>
            <w:proofErr w:type="spellStart"/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>oder</w:t>
            </w:r>
            <w:proofErr w:type="spellEnd"/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 xml:space="preserve"> H372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3CEC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F58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6A36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9493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</w:p>
        </w:tc>
      </w:tr>
      <w:tr w:rsidR="009621C7" w:rsidRPr="00E375A4" w14:paraId="7395FED4" w14:textId="77777777" w:rsidTr="00CB241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6869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6F5E82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E375A4">
              <w:rPr>
                <w:rFonts w:ascii="Arial" w:hAnsi="Arial" w:cs="Arial"/>
                <w:b/>
                <w:sz w:val="16"/>
                <w:szCs w:val="16"/>
              </w:rPr>
              <w:t>Hautsensibilisierend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7D50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Skin Sens. 1 [A, B]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48F8" w14:textId="77777777" w:rsidR="009621C7" w:rsidRPr="00E375A4" w:rsidRDefault="009621C7" w:rsidP="009621C7">
            <w:pPr>
              <w:spacing w:before="0" w:after="0" w:line="16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5A4">
              <w:rPr>
                <w:rFonts w:ascii="Arial" w:hAnsi="Arial" w:cs="Arial"/>
                <w:sz w:val="16"/>
                <w:szCs w:val="16"/>
                <w:lang w:val="en-US"/>
              </w:rPr>
              <w:t>H317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22F1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F65105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DBA7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8D36EF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D08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40D6C0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4D8F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5B1734" w14:textId="77777777" w:rsidR="009621C7" w:rsidRPr="00E375A4" w:rsidRDefault="009621C7" w:rsidP="009621C7">
            <w:pPr>
              <w:spacing w:before="0" w:after="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9621C7" w:rsidRPr="00E375A4" w14:paraId="0DFAFBB7" w14:textId="77777777" w:rsidTr="00CB2415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FC28" w14:textId="77777777" w:rsidR="009621C7" w:rsidRPr="00E375A4" w:rsidRDefault="009621C7" w:rsidP="009621C7">
            <w:pPr>
              <w:spacing w:before="0"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6F2A" w14:textId="77777777" w:rsidR="009621C7" w:rsidRPr="00E375A4" w:rsidRDefault="009621C7" w:rsidP="009621C7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E375A4">
              <w:rPr>
                <w:rFonts w:ascii="Arial" w:hAnsi="Arial" w:cs="Arial"/>
                <w:sz w:val="16"/>
                <w:szCs w:val="16"/>
              </w:rPr>
              <w:t>sensibilisierende Gefahrstoffe nach Anlage 3 sowie nach Nr. 3.2.2 Abs. 4 oder 5 TRGS 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4F90" w14:textId="77777777" w:rsidR="009621C7" w:rsidRPr="00E375A4" w:rsidRDefault="009621C7" w:rsidP="009621C7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0EB8" w14:textId="77777777" w:rsidR="009621C7" w:rsidRPr="00E375A4" w:rsidRDefault="009621C7" w:rsidP="009621C7">
            <w:pPr>
              <w:spacing w:before="0"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86A7" w14:textId="77777777" w:rsidR="009621C7" w:rsidRPr="00E375A4" w:rsidRDefault="009621C7" w:rsidP="009621C7">
            <w:pPr>
              <w:spacing w:before="0"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9E63" w14:textId="77777777" w:rsidR="009621C7" w:rsidRPr="00E375A4" w:rsidRDefault="009621C7" w:rsidP="009621C7">
            <w:pPr>
              <w:spacing w:before="0"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478E" w14:textId="77777777" w:rsidR="009621C7" w:rsidRPr="00E375A4" w:rsidRDefault="009621C7" w:rsidP="009621C7">
            <w:pPr>
              <w:spacing w:before="0"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709748F6" w14:textId="77777777" w:rsidR="009621C7" w:rsidRPr="00E375A4" w:rsidRDefault="009621C7" w:rsidP="009621C7">
      <w:pPr>
        <w:spacing w:before="0" w:after="0" w:line="160" w:lineRule="exact"/>
        <w:rPr>
          <w:rFonts w:cs="Arial"/>
          <w:sz w:val="16"/>
          <w:szCs w:val="16"/>
        </w:rPr>
      </w:pPr>
      <w:r w:rsidRPr="00E375A4">
        <w:rPr>
          <w:rFonts w:cs="Arial"/>
          <w:sz w:val="16"/>
          <w:szCs w:val="16"/>
        </w:rPr>
        <w:t>g = geringe Gefährdung</w:t>
      </w:r>
      <w:r w:rsidRPr="00E375A4">
        <w:rPr>
          <w:rFonts w:cs="Arial"/>
          <w:sz w:val="16"/>
          <w:szCs w:val="16"/>
        </w:rPr>
        <w:tab/>
        <w:t>m= mittlere Gefährdung</w:t>
      </w:r>
      <w:r w:rsidRPr="00E375A4">
        <w:rPr>
          <w:rFonts w:cs="Arial"/>
          <w:sz w:val="16"/>
          <w:szCs w:val="16"/>
        </w:rPr>
        <w:tab/>
        <w:t>h = hohe Gefährdung</w:t>
      </w:r>
    </w:p>
    <w:p w14:paraId="76D6E905" w14:textId="77777777" w:rsidR="009621C7" w:rsidRPr="00E375A4" w:rsidRDefault="009621C7" w:rsidP="009621C7">
      <w:pPr>
        <w:spacing w:before="0" w:line="360" w:lineRule="auto"/>
        <w:rPr>
          <w:rFonts w:cs="Arial"/>
          <w:sz w:val="16"/>
          <w:szCs w:val="16"/>
        </w:rPr>
      </w:pPr>
      <w:r w:rsidRPr="00E375A4">
        <w:rPr>
          <w:rFonts w:cs="Arial"/>
          <w:sz w:val="16"/>
          <w:szCs w:val="16"/>
        </w:rPr>
        <w:t>* Eine Gefährdung besteht nur für schwangere und stillende Frauen.</w:t>
      </w:r>
    </w:p>
    <w:p w14:paraId="3470A25C" w14:textId="77777777" w:rsidR="009621C7" w:rsidRDefault="009621C7" w:rsidP="00E6424E"/>
    <w:p w14:paraId="2C77BDC8" w14:textId="77777777" w:rsidR="00E375A4" w:rsidRDefault="00E375A4" w:rsidP="00E6424E"/>
    <w:p w14:paraId="15382D16" w14:textId="77777777" w:rsidR="00E375A4" w:rsidRDefault="00E375A4" w:rsidP="00E6424E"/>
    <w:p w14:paraId="4D031023" w14:textId="4C5C5B78" w:rsidR="009621C7" w:rsidRPr="009621C7" w:rsidRDefault="009621C7" w:rsidP="009621C7">
      <w:pPr>
        <w:spacing w:line="360" w:lineRule="auto"/>
      </w:pPr>
      <w:r w:rsidRPr="009621C7">
        <w:t>Feuchtarbeit durch Hautkontakt mit Wasser</w:t>
      </w:r>
      <w:r w:rsidR="0057015F">
        <w:t xml:space="preserve"> oder wässrigen Flüssigkeiten</w:t>
      </w:r>
      <w:r w:rsidRPr="009621C7">
        <w:t>:</w:t>
      </w:r>
    </w:p>
    <w:p w14:paraId="098EDC92" w14:textId="28CADE43" w:rsidR="009621C7" w:rsidRPr="009621C7" w:rsidRDefault="009621C7" w:rsidP="009621C7">
      <w:pPr>
        <w:spacing w:line="360" w:lineRule="auto"/>
      </w:pPr>
      <w:r w:rsidRPr="009621C7">
        <w:tab/>
      </w:r>
      <w:r w:rsidRPr="009621C7">
        <w:sym w:font="Wingdings" w:char="F0A8"/>
      </w:r>
      <w:r w:rsidRPr="009621C7">
        <w:t xml:space="preserve"> </w:t>
      </w:r>
      <w:r w:rsidR="0057015F">
        <w:t xml:space="preserve">regelmäßig </w:t>
      </w:r>
      <w:r w:rsidRPr="009621C7">
        <w:t>&gt; 2 Stunden pro Tag oder</w:t>
      </w:r>
      <w:r w:rsidRPr="009621C7">
        <w:tab/>
      </w:r>
      <w:r w:rsidRPr="009621C7">
        <w:tab/>
      </w:r>
    </w:p>
    <w:p w14:paraId="48B075F3" w14:textId="6EAD9B36" w:rsidR="009621C7" w:rsidRPr="009621C7" w:rsidRDefault="009621C7" w:rsidP="00E375A4">
      <w:pPr>
        <w:spacing w:line="360" w:lineRule="auto"/>
        <w:ind w:left="708" w:firstLine="1"/>
      </w:pPr>
      <w:r w:rsidRPr="009621C7">
        <w:sym w:font="Wingdings" w:char="F0A8"/>
      </w:r>
      <w:r w:rsidRPr="009621C7">
        <w:t xml:space="preserve"> im häufigen Wechsel mit dem Tragen flüssigkeitsdichter Handschuhe (&gt; </w:t>
      </w:r>
      <w:r w:rsidR="00E375A4" w:rsidRPr="009621C7">
        <w:t>10-mal</w:t>
      </w:r>
      <w:r w:rsidRPr="009621C7">
        <w:t>/Arbeitstag)</w:t>
      </w:r>
    </w:p>
    <w:p w14:paraId="41542327" w14:textId="0AE4C4BA" w:rsidR="009621C7" w:rsidRPr="009621C7" w:rsidRDefault="009621C7" w:rsidP="00E375A4">
      <w:pPr>
        <w:spacing w:line="360" w:lineRule="auto"/>
      </w:pPr>
      <w:r w:rsidRPr="00BE2EA9">
        <w:t>Feuchtarbeit</w:t>
      </w:r>
      <w:r>
        <w:t xml:space="preserve"> durch häufiges Händewaschen</w:t>
      </w:r>
      <w:r w:rsidRPr="00BE2EA9">
        <w:t>:</w:t>
      </w:r>
    </w:p>
    <w:p w14:paraId="5A218D84" w14:textId="5B421663" w:rsidR="009621C7" w:rsidRPr="009621C7" w:rsidRDefault="009621C7" w:rsidP="009621C7">
      <w:pPr>
        <w:spacing w:line="360" w:lineRule="auto"/>
      </w:pPr>
      <w:r w:rsidRPr="009621C7">
        <w:tab/>
      </w:r>
      <w:r w:rsidRPr="009621C7">
        <w:sym w:font="Wingdings" w:char="F0A8"/>
      </w:r>
      <w:r w:rsidRPr="009621C7">
        <w:t xml:space="preserve"> &gt; </w:t>
      </w:r>
      <w:r w:rsidR="00E375A4" w:rsidRPr="009621C7">
        <w:t>15-mal</w:t>
      </w:r>
      <w:r w:rsidRPr="009621C7">
        <w:t xml:space="preserve"> pro Tag oder</w:t>
      </w:r>
      <w:r w:rsidRPr="009621C7">
        <w:tab/>
      </w:r>
      <w:r w:rsidRPr="009621C7">
        <w:tab/>
      </w:r>
    </w:p>
    <w:p w14:paraId="543EF05F" w14:textId="5133AC66" w:rsidR="009621C7" w:rsidRPr="009621C7" w:rsidRDefault="009621C7" w:rsidP="00E375A4">
      <w:pPr>
        <w:spacing w:line="360" w:lineRule="auto"/>
        <w:ind w:left="709"/>
      </w:pPr>
      <w:r w:rsidRPr="009621C7">
        <w:sym w:font="Wingdings" w:char="F0A8"/>
      </w:r>
      <w:r w:rsidRPr="009621C7">
        <w:t xml:space="preserve"> &gt; </w:t>
      </w:r>
      <w:r w:rsidR="00E375A4" w:rsidRPr="009621C7">
        <w:t>5-mal</w:t>
      </w:r>
      <w:r w:rsidRPr="009621C7">
        <w:t xml:space="preserve"> pro Tag im häufige</w:t>
      </w:r>
      <w:r w:rsidR="00E375A4">
        <w:t>n</w:t>
      </w:r>
      <w:r w:rsidRPr="009621C7">
        <w:t xml:space="preserve"> Wechsel mit dem Tragen flüssigkeitsdichter Handschuhe </w:t>
      </w:r>
    </w:p>
    <w:p w14:paraId="0C7CB81E" w14:textId="77777777" w:rsidR="009621C7" w:rsidRDefault="009621C7" w:rsidP="00E6424E"/>
    <w:p w14:paraId="0F9E4D1E" w14:textId="77777777" w:rsidR="00E6424E" w:rsidRDefault="00E6424E" w:rsidP="00E6424E">
      <w:pPr>
        <w:rPr>
          <w:b/>
        </w:rPr>
      </w:pPr>
      <w:r>
        <w:rPr>
          <w:b/>
        </w:rPr>
        <w:t>2.3. Physikalisch-chemische Gefahren</w:t>
      </w:r>
    </w:p>
    <w:p w14:paraId="47013617" w14:textId="77777777" w:rsidR="00E6424E" w:rsidRDefault="00E6424E" w:rsidP="00E6424E">
      <w:pPr>
        <w:rPr>
          <w:sz w:val="20"/>
        </w:rPr>
      </w:pPr>
      <w:r>
        <w:t>Es besteht Explosionsgefahr</w:t>
      </w:r>
      <w:r>
        <w:tab/>
      </w:r>
      <w:r>
        <w:tab/>
      </w:r>
      <w:r>
        <w:sym w:font="Wingdings" w:char="F0A8"/>
      </w:r>
      <w:r>
        <w:t xml:space="preserve"> ja</w:t>
      </w:r>
      <w:r>
        <w:tab/>
      </w:r>
      <w:r>
        <w:sym w:font="Wingdings" w:char="F0A8"/>
      </w:r>
      <w:r>
        <w:t xml:space="preserve"> nein</w:t>
      </w:r>
      <w:r>
        <w:br/>
        <w:t>Es besteht Brandgefahr</w:t>
      </w:r>
      <w:r>
        <w:tab/>
      </w:r>
      <w:r>
        <w:tab/>
      </w:r>
      <w:r>
        <w:sym w:font="Wingdings" w:char="F0A8"/>
      </w:r>
      <w:r>
        <w:t xml:space="preserve"> ja</w:t>
      </w:r>
      <w:r>
        <w:tab/>
      </w:r>
      <w:r>
        <w:sym w:font="Wingdings" w:char="F0A8"/>
      </w:r>
      <w:r>
        <w:t xml:space="preserve"> nein</w:t>
      </w:r>
      <w:r>
        <w:br/>
        <w:t xml:space="preserve">Bemerkungen: </w:t>
      </w:r>
    </w:p>
    <w:p w14:paraId="1484E10E" w14:textId="77777777" w:rsidR="00E6424E" w:rsidRDefault="00E6424E" w:rsidP="00E6424E"/>
    <w:p w14:paraId="48BAA19D" w14:textId="77777777" w:rsidR="00E6424E" w:rsidRDefault="00E6424E" w:rsidP="00E6424E">
      <w:r>
        <w:sym w:font="Wingdings" w:char="F0A8"/>
      </w:r>
      <w:r>
        <w:t xml:space="preserve"> Maßnahmen siehe Explosionsschutzdokument.</w:t>
      </w:r>
    </w:p>
    <w:p w14:paraId="3AD6E179" w14:textId="77777777" w:rsidR="00E6424E" w:rsidRDefault="00E6424E" w:rsidP="00E6424E"/>
    <w:p w14:paraId="41AAFC80" w14:textId="77777777" w:rsidR="002F7EF7" w:rsidRDefault="002F7EF7" w:rsidP="00E6424E"/>
    <w:p w14:paraId="57A59AB5" w14:textId="77777777" w:rsidR="00E6424E" w:rsidRDefault="00E6424E" w:rsidP="00E6424E">
      <w:pPr>
        <w:rPr>
          <w:b/>
        </w:rPr>
      </w:pPr>
      <w:r>
        <w:rPr>
          <w:b/>
        </w:rPr>
        <w:t>3. Schutzmaßnahmen</w:t>
      </w:r>
    </w:p>
    <w:p w14:paraId="072CF44A" w14:textId="77777777" w:rsidR="00E6424E" w:rsidRDefault="00E6424E" w:rsidP="00E6424E">
      <w:r>
        <w:rPr>
          <w:b/>
          <w:u w:val="single"/>
        </w:rPr>
        <w:t>S</w:t>
      </w:r>
      <w:r>
        <w:rPr>
          <w:u w:val="single"/>
        </w:rPr>
        <w:t xml:space="preserve">ubstitutionsprüfung </w:t>
      </w:r>
      <w:r>
        <w:rPr>
          <w:sz w:val="16"/>
          <w:szCs w:val="16"/>
        </w:rPr>
        <w:t>(nach TRGS 600)</w:t>
      </w:r>
      <w:r>
        <w:rPr>
          <w:u w:val="single"/>
        </w:rPr>
        <w:br/>
      </w:r>
      <w:r>
        <w:t>Ersatzstoffprüfung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erfolgreich   󠄋</w:t>
      </w:r>
      <w:r>
        <w:sym w:font="Wingdings" w:char="F0A8"/>
      </w:r>
      <w:r>
        <w:t xml:space="preserve"> erfolglos</w:t>
      </w:r>
      <w:r>
        <w:br/>
        <w:t>andere Verfahrens- und Verwendungsbedingungen</w:t>
      </w:r>
      <w:r>
        <w:tab/>
      </w:r>
      <w:r>
        <w:sym w:font="Wingdings" w:char="F0A8"/>
      </w:r>
      <w:r>
        <w:t xml:space="preserve"> einsetzbar   󠄋</w:t>
      </w:r>
      <w:r>
        <w:sym w:font="Wingdings" w:char="F0A8"/>
      </w:r>
      <w:r>
        <w:t xml:space="preserve"> nicht einsetzbar</w:t>
      </w:r>
      <w:r>
        <w:br/>
        <w:t xml:space="preserve">Alternative: </w:t>
      </w:r>
    </w:p>
    <w:p w14:paraId="62A468E3" w14:textId="236FCA8E" w:rsidR="00E6424E" w:rsidRDefault="00E6424E" w:rsidP="00E6424E">
      <w:r>
        <w:t>Begründung auf Verzicht:</w:t>
      </w:r>
      <w:r>
        <w:tab/>
      </w:r>
      <w:r>
        <w:br/>
      </w:r>
      <w:r>
        <w:sym w:font="Wingdings" w:char="F0A8"/>
      </w:r>
      <w:r>
        <w:t xml:space="preserve">  Ersatzlösung technisch nicht geeignet, weil</w:t>
      </w:r>
      <w:r>
        <w:br/>
      </w:r>
      <w:r>
        <w:sym w:font="Wingdings" w:char="F0A8"/>
      </w:r>
      <w:r>
        <w:t xml:space="preserve">  Ersatzlösung verringert Gefährdung nicht ausreichend, weil</w:t>
      </w:r>
      <w:r>
        <w:br/>
      </w:r>
      <w:r>
        <w:sym w:font="Wingdings" w:char="F0A8"/>
      </w:r>
      <w:r>
        <w:t xml:space="preserve">  Ersatzlösung betrieblich nicht geeignet, weil</w:t>
      </w:r>
      <w:r>
        <w:br/>
      </w:r>
      <w:r>
        <w:sym w:font="Wingdings" w:char="F0A8"/>
      </w:r>
      <w:r>
        <w:t xml:space="preserve">  Ersatzprüfung eingeleitet, erneute Prüfung bis</w:t>
      </w:r>
      <w:r>
        <w:br/>
      </w:r>
      <w:r>
        <w:sym w:font="Wingdings" w:char="F0A8"/>
      </w:r>
    </w:p>
    <w:p w14:paraId="5858BA89" w14:textId="760644DD" w:rsidR="00E6424E" w:rsidRDefault="00E6424E" w:rsidP="00E6424E">
      <w:r>
        <w:rPr>
          <w:b/>
          <w:u w:val="single"/>
        </w:rPr>
        <w:t>T</w:t>
      </w:r>
      <w:r>
        <w:rPr>
          <w:u w:val="single"/>
        </w:rPr>
        <w:t xml:space="preserve">echnische Maßnahmen </w:t>
      </w:r>
    </w:p>
    <w:p w14:paraId="5EF8ED17" w14:textId="7D83F47C" w:rsidR="00E6424E" w:rsidRDefault="00E6424E" w:rsidP="00E6424E">
      <w:pPr>
        <w:spacing w:after="0"/>
      </w:pPr>
      <w:r>
        <w:t>Absaugung / Lüftung:</w:t>
      </w:r>
      <w:r>
        <w:rPr>
          <w:color w:val="00B050"/>
        </w:rPr>
        <w:t xml:space="preserve"> </w:t>
      </w:r>
    </w:p>
    <w:p w14:paraId="0EAC6499" w14:textId="0B950EF9" w:rsidR="00E6424E" w:rsidRDefault="00E6424E" w:rsidP="00E6424E">
      <w:pPr>
        <w:spacing w:after="0"/>
      </w:pPr>
      <w:r>
        <w:t>andere:</w:t>
      </w:r>
    </w:p>
    <w:p w14:paraId="069C01E0" w14:textId="2F8CC82B" w:rsidR="00E6424E" w:rsidRDefault="00E6424E" w:rsidP="00E6424E">
      <w:pPr>
        <w:spacing w:before="240"/>
        <w:rPr>
          <w:u w:val="single"/>
        </w:rPr>
      </w:pPr>
      <w:r>
        <w:rPr>
          <w:b/>
          <w:u w:val="single"/>
        </w:rPr>
        <w:t>O</w:t>
      </w:r>
      <w:r>
        <w:rPr>
          <w:u w:val="single"/>
        </w:rPr>
        <w:t>rganisatorische Maßnahmen</w:t>
      </w:r>
    </w:p>
    <w:p w14:paraId="2A009C02" w14:textId="084A26A1" w:rsidR="00E6424E" w:rsidRDefault="00E6424E" w:rsidP="00E6424E">
      <w:pPr>
        <w:rPr>
          <w:ins w:id="0" w:author="Manikowski, Jens, BGHM" w:date="2024-02-07T15:59:00Z"/>
        </w:rPr>
      </w:pPr>
      <w:r>
        <w:t>Betriebsanweisung vorhanden</w:t>
      </w:r>
      <w:r>
        <w:tab/>
      </w:r>
      <w:r>
        <w:sym w:font="Wingdings" w:char="F0A8"/>
      </w:r>
      <w:r>
        <w:t xml:space="preserve"> ja</w:t>
      </w:r>
      <w:r>
        <w:tab/>
      </w:r>
      <w:r>
        <w:sym w:font="Wingdings" w:char="F0A8"/>
      </w:r>
      <w:r>
        <w:t xml:space="preserve"> nein</w:t>
      </w:r>
      <w:r>
        <w:tab/>
      </w:r>
      <w:r>
        <w:tab/>
      </w:r>
      <w:r>
        <w:tab/>
      </w:r>
      <w:r>
        <w:br/>
        <w:t>Unterweisung durchgeführt</w:t>
      </w:r>
      <w:r>
        <w:tab/>
      </w:r>
      <w:r>
        <w:tab/>
      </w:r>
      <w:r>
        <w:sym w:font="Wingdings" w:char="F0A8"/>
      </w:r>
      <w:r>
        <w:t xml:space="preserve"> ja</w:t>
      </w:r>
      <w:r>
        <w:tab/>
      </w:r>
      <w:r>
        <w:sym w:font="Wingdings" w:char="F0A8"/>
      </w:r>
      <w:r>
        <w:t xml:space="preserve"> nein</w:t>
      </w:r>
      <w:r>
        <w:tab/>
      </w:r>
      <w:r>
        <w:tab/>
      </w:r>
      <w:r>
        <w:br/>
        <w:t>Zugangsbeschränkung vorhanden</w:t>
      </w:r>
      <w:r>
        <w:tab/>
      </w:r>
      <w:r>
        <w:sym w:font="Wingdings" w:char="F0A8"/>
      </w:r>
      <w:r>
        <w:t xml:space="preserve"> ja</w:t>
      </w:r>
      <w:r>
        <w:tab/>
      </w:r>
      <w:r>
        <w:sym w:font="Wingdings" w:char="F0A8"/>
      </w:r>
      <w:r>
        <w:t xml:space="preserve"> nein </w:t>
      </w:r>
      <w:r>
        <w:tab/>
      </w:r>
      <w:r>
        <w:tab/>
      </w:r>
      <w:r>
        <w:br/>
        <w:t xml:space="preserve">Arbeitsmedizinische Vorsorge nach </w:t>
      </w:r>
      <w:proofErr w:type="spellStart"/>
      <w:r>
        <w:t>ArbMedVV</w:t>
      </w:r>
      <w:proofErr w:type="spellEnd"/>
      <w:r>
        <w:t xml:space="preserve"> Teil 1 durchgeführt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nein</w:t>
      </w:r>
      <w:r>
        <w:tab/>
      </w:r>
      <w:r>
        <w:tab/>
      </w:r>
      <w:r>
        <w:sym w:font="Wingdings" w:char="F0A8"/>
      </w:r>
      <w:r>
        <w:t xml:space="preserve"> Angebot</w:t>
      </w:r>
      <w:r>
        <w:tab/>
      </w:r>
      <w:r>
        <w:sym w:font="Wingdings" w:char="F0A8"/>
      </w:r>
      <w:r>
        <w:t xml:space="preserve"> Pflicht </w:t>
      </w:r>
    </w:p>
    <w:p w14:paraId="3B8E3891" w14:textId="77777777" w:rsidR="008010EB" w:rsidRDefault="008010EB" w:rsidP="00E6424E"/>
    <w:p w14:paraId="22ECCC9D" w14:textId="58DC730B" w:rsidR="008010EB" w:rsidRDefault="00E6424E" w:rsidP="00E6424E">
      <w:pPr>
        <w:spacing w:after="0"/>
        <w:rPr>
          <w:ins w:id="1" w:author="Manikowski, Jens, BGHM" w:date="2024-02-07T15:59:00Z"/>
        </w:rPr>
      </w:pPr>
      <w:r>
        <w:lastRenderedPageBreak/>
        <w:sym w:font="Wingdings" w:char="F0A8"/>
      </w:r>
      <w:r>
        <w:t xml:space="preserve"> Es </w:t>
      </w:r>
      <w:r w:rsidR="006B3F8D">
        <w:t>werden</w:t>
      </w:r>
      <w:r>
        <w:t xml:space="preserve"> Tätigkeiten mit krebserzeugenden</w:t>
      </w:r>
      <w:r w:rsidR="006B3F8D">
        <w:t xml:space="preserve"> oder </w:t>
      </w:r>
      <w:proofErr w:type="spellStart"/>
      <w:r w:rsidR="006B3F8D">
        <w:t>keimzellmutagenen</w:t>
      </w:r>
      <w:proofErr w:type="spellEnd"/>
      <w:r w:rsidR="006B3F8D">
        <w:t xml:space="preserve"> Gefahrstoffen der </w:t>
      </w:r>
      <w:r w:rsidR="006B3F8D">
        <w:br/>
        <w:t xml:space="preserve">    Kategorie</w:t>
      </w:r>
      <w:r>
        <w:t xml:space="preserve"> 1A oder 1B </w:t>
      </w:r>
      <w:r w:rsidR="006B3F8D">
        <w:t>ausgeübt</w:t>
      </w:r>
      <w:r>
        <w:t xml:space="preserve">, bei denen eine Gefährdung der Gesundheit oder der </w:t>
      </w:r>
      <w:r w:rsidR="006B3F8D">
        <w:br/>
        <w:t xml:space="preserve">    </w:t>
      </w:r>
      <w:r>
        <w:t xml:space="preserve">Sicherheit </w:t>
      </w:r>
      <w:r w:rsidR="00250639">
        <w:t xml:space="preserve">der Beschäftigten besteht. </w:t>
      </w:r>
      <w:r w:rsidR="00250639">
        <w:br/>
        <w:t xml:space="preserve">  </w:t>
      </w:r>
    </w:p>
    <w:p w14:paraId="746DC3F4" w14:textId="1318366E" w:rsidR="00E6424E" w:rsidRDefault="00250639" w:rsidP="00E6424E">
      <w:pPr>
        <w:spacing w:after="0"/>
      </w:pPr>
      <w:r>
        <w:t xml:space="preserve">  </w:t>
      </w:r>
      <w:r w:rsidR="00E6424E">
        <w:sym w:font="Wingdings" w:char="F0A8"/>
      </w:r>
      <w:r w:rsidR="00E6424E">
        <w:t xml:space="preserve"> Die Beschäftigten werden bereits in einem Expositionsverzeichnis geführt</w:t>
      </w:r>
      <w:r>
        <w:br/>
        <w:t xml:space="preserve">   </w:t>
      </w:r>
      <w:r w:rsidR="00E6424E">
        <w:t xml:space="preserve"> </w:t>
      </w:r>
      <w:r w:rsidR="00E6424E">
        <w:rPr>
          <w:sz w:val="16"/>
          <w:szCs w:val="16"/>
        </w:rPr>
        <w:t>(§14 Abs. 3 GefStoffV)</w:t>
      </w:r>
      <w:r w:rsidR="00E6424E">
        <w:t>.</w:t>
      </w:r>
    </w:p>
    <w:p w14:paraId="32034F91" w14:textId="77777777" w:rsidR="00E6424E" w:rsidRDefault="00E6424E" w:rsidP="00E6424E">
      <w:pPr>
        <w:spacing w:after="0"/>
      </w:pPr>
      <w:r>
        <w:t>Sonstige Maßnahmen [Beschäftigungsbeschränkungen, Unterrichtung Betriebsrat usw.]:</w:t>
      </w:r>
    </w:p>
    <w:p w14:paraId="4410451E" w14:textId="77777777" w:rsidR="00E6424E" w:rsidRDefault="00E6424E" w:rsidP="00E6424E">
      <w:pPr>
        <w:spacing w:after="0"/>
      </w:pPr>
    </w:p>
    <w:p w14:paraId="3F3868C4" w14:textId="77777777" w:rsidR="00E6424E" w:rsidRDefault="00E6424E" w:rsidP="00E6424E">
      <w:pPr>
        <w:spacing w:before="240"/>
        <w:rPr>
          <w:u w:val="single"/>
        </w:rPr>
      </w:pPr>
      <w:r>
        <w:rPr>
          <w:b/>
          <w:u w:val="single"/>
        </w:rPr>
        <w:t>P</w:t>
      </w:r>
      <w:r>
        <w:rPr>
          <w:u w:val="single"/>
        </w:rPr>
        <w:t>ersönliche Maßnahmen</w:t>
      </w:r>
    </w:p>
    <w:p w14:paraId="7217EB03" w14:textId="77777777" w:rsidR="00E6424E" w:rsidRDefault="00E6424E" w:rsidP="00E6424E">
      <w:r>
        <w:t>Atemschutz bereitgestellt</w:t>
      </w:r>
      <w:r>
        <w:tab/>
      </w:r>
      <w:r>
        <w:sym w:font="Wingdings" w:char="F0A8"/>
      </w:r>
      <w:r>
        <w:t xml:space="preserve"> nein</w:t>
      </w:r>
      <w:r>
        <w:rPr>
          <w:b/>
          <w:color w:val="00B050"/>
        </w:rPr>
        <w:tab/>
      </w:r>
      <w:r>
        <w:rPr>
          <w:b/>
          <w:color w:val="00B050"/>
        </w:rPr>
        <w:tab/>
      </w:r>
      <w:r>
        <w:sym w:font="Wingdings" w:char="F0A8"/>
      </w:r>
      <w:r>
        <w:t xml:space="preserve"> ja</w:t>
      </w:r>
      <w:r>
        <w:tab/>
        <w:t>welcher:</w:t>
      </w:r>
      <w:r>
        <w:br/>
        <w:t>Handschuhe bereitgestellt</w:t>
      </w:r>
      <w:r>
        <w:tab/>
      </w:r>
      <w:r>
        <w:sym w:font="Wingdings" w:char="F0A8"/>
      </w:r>
      <w:r>
        <w:t xml:space="preserve"> nein</w:t>
      </w:r>
      <w:r>
        <w:tab/>
        <w:t xml:space="preserve"> </w:t>
      </w:r>
      <w:r>
        <w:tab/>
      </w:r>
      <w:r>
        <w:sym w:font="Wingdings" w:char="F0A8"/>
      </w:r>
      <w:r>
        <w:rPr>
          <w:b/>
        </w:rPr>
        <w:t xml:space="preserve"> </w:t>
      </w:r>
      <w:r>
        <w:t>ja</w:t>
      </w:r>
      <w:r>
        <w:tab/>
        <w:t xml:space="preserve">welche: </w:t>
      </w:r>
      <w:r>
        <w:br/>
        <w:t>Hautschutz bereitgestellt</w:t>
      </w:r>
      <w:r>
        <w:tab/>
      </w:r>
      <w:r>
        <w:sym w:font="Wingdings" w:char="F0A8"/>
      </w:r>
      <w:r>
        <w:t xml:space="preserve"> nein</w:t>
      </w:r>
      <w:r>
        <w:tab/>
      </w:r>
      <w:r>
        <w:tab/>
      </w:r>
      <w:r>
        <w:sym w:font="Wingdings" w:char="F0A8"/>
      </w:r>
      <w:r>
        <w:t xml:space="preserve"> ja</w:t>
      </w:r>
      <w:r>
        <w:tab/>
        <w:t>welcher:</w:t>
      </w:r>
    </w:p>
    <w:p w14:paraId="1A9FBAB1" w14:textId="77777777" w:rsidR="00E6424E" w:rsidRDefault="00E6424E" w:rsidP="00E6424E">
      <w:r>
        <w:t xml:space="preserve">andere: </w:t>
      </w:r>
    </w:p>
    <w:p w14:paraId="7CC9E1A7" w14:textId="77777777" w:rsidR="00E6424E" w:rsidRDefault="00E6424E" w:rsidP="00E6424E">
      <w:pPr>
        <w:rPr>
          <w:b/>
        </w:rPr>
      </w:pPr>
      <w:r>
        <w:rPr>
          <w:b/>
        </w:rPr>
        <w:t>4. Wirksamkeitsprüfung</w:t>
      </w:r>
    </w:p>
    <w:p w14:paraId="67E2BD33" w14:textId="77777777" w:rsidR="00E6424E" w:rsidRDefault="00E6424E" w:rsidP="00E6424E">
      <w:pPr>
        <w:rPr>
          <w:sz w:val="16"/>
          <w:szCs w:val="16"/>
        </w:rPr>
      </w:pPr>
      <w:r>
        <w:t xml:space="preserve">getroffene Schutzmaßnahmen   </w:t>
      </w:r>
      <w:r>
        <w:sym w:font="Wingdings" w:char="F0A8"/>
      </w:r>
      <w:r>
        <w:t xml:space="preserve"> ausreichend󠄋    󠄋</w:t>
      </w:r>
      <w:r>
        <w:sym w:font="Wingdings" w:char="F0A8"/>
      </w:r>
      <w:r>
        <w:t xml:space="preserve"> nicht ausreichend </w:t>
      </w:r>
      <w:r>
        <w:rPr>
          <w:sz w:val="16"/>
          <w:szCs w:val="16"/>
        </w:rPr>
        <w:t>(es besteht Handlungsbedarf)</w:t>
      </w:r>
    </w:p>
    <w:p w14:paraId="00813F59" w14:textId="77777777" w:rsidR="00E6424E" w:rsidRDefault="00E6424E" w:rsidP="00E6424E"/>
    <w:p w14:paraId="7967E96F" w14:textId="77777777" w:rsidR="00E6424E" w:rsidRDefault="00E6424E" w:rsidP="00E6424E">
      <w:pPr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  <w:u w:val="single"/>
        </w:rPr>
        <w:t>Zusätzlich</w:t>
      </w:r>
      <w:r>
        <w:rPr>
          <w:b/>
        </w:rPr>
        <w:t xml:space="preserve"> notwendige Maßnahmen / </w:t>
      </w:r>
      <w:r>
        <w:rPr>
          <w:b/>
          <w:u w:val="single"/>
        </w:rPr>
        <w:t>zusätzlicher</w:t>
      </w:r>
      <w:r>
        <w:rPr>
          <w:b/>
        </w:rPr>
        <w:t xml:space="preserve"> Handlungsbedarf</w:t>
      </w:r>
    </w:p>
    <w:p w14:paraId="674CC3B7" w14:textId="77777777" w:rsidR="00A4355D" w:rsidRDefault="00E6424E" w:rsidP="00E6424E">
      <w:r>
        <w:sym w:font="Wingdings" w:char="F0A8"/>
      </w:r>
      <w:r>
        <w:t xml:space="preserve"> Substitutionsprüfung:</w:t>
      </w:r>
    </w:p>
    <w:p w14:paraId="3B70F563" w14:textId="77777777" w:rsidR="00A4355D" w:rsidRDefault="00E6424E" w:rsidP="00E6424E">
      <w:r>
        <w:br/>
        <w:t xml:space="preserve">    Verantwortlicher:</w:t>
      </w:r>
      <w:r>
        <w:tab/>
      </w:r>
    </w:p>
    <w:p w14:paraId="227338B2" w14:textId="06FD3899" w:rsidR="00E6424E" w:rsidRDefault="00E6424E" w:rsidP="00E6424E">
      <w:r>
        <w:tab/>
      </w:r>
      <w:r>
        <w:tab/>
      </w:r>
      <w:r>
        <w:tab/>
      </w:r>
      <w:r>
        <w:tab/>
      </w:r>
      <w:r>
        <w:tab/>
      </w:r>
      <w:r>
        <w:tab/>
        <w:t>Umsetzung bis:</w:t>
      </w:r>
    </w:p>
    <w:p w14:paraId="34D01DF4" w14:textId="77777777" w:rsidR="00A4355D" w:rsidRDefault="00E6424E" w:rsidP="00E6424E">
      <w:r>
        <w:sym w:font="Wingdings" w:char="F0A8"/>
      </w:r>
      <w:r>
        <w:t xml:space="preserve"> Technische Maßnahmen:</w:t>
      </w:r>
      <w:r>
        <w:br/>
        <w:t xml:space="preserve">    geschlossenes System </w:t>
      </w:r>
      <w:r>
        <w:rPr>
          <w:sz w:val="16"/>
          <w:szCs w:val="16"/>
        </w:rPr>
        <w:t>(GefStoffV §9 Abs. 2)</w:t>
      </w:r>
      <w:r>
        <w:t>:</w:t>
      </w:r>
      <w:r>
        <w:tab/>
      </w:r>
      <w:r>
        <w:sym w:font="Wingdings" w:char="F0A8"/>
      </w:r>
      <w:r>
        <w:t xml:space="preserve"> nicht möglich</w:t>
      </w:r>
      <w:r>
        <w:rPr>
          <w:rFonts w:cs="Arial"/>
        </w:rPr>
        <w:t xml:space="preserve">󠄋  </w:t>
      </w:r>
      <w:r>
        <w:rPr>
          <w:rFonts w:cs="Arial"/>
        </w:rPr>
        <w:tab/>
      </w:r>
      <w:r>
        <w:sym w:font="Wingdings" w:char="F0A8"/>
      </w:r>
      <w:r>
        <w:t xml:space="preserve"> möglich</w:t>
      </w:r>
    </w:p>
    <w:p w14:paraId="3952BCF0" w14:textId="2C7237B6" w:rsidR="00E6424E" w:rsidRDefault="00E6424E" w:rsidP="00E6424E">
      <w:r>
        <w:br/>
        <w:t xml:space="preserve">    Verantwortlicher: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Umsetzung bis:</w:t>
      </w:r>
    </w:p>
    <w:p w14:paraId="36270679" w14:textId="77777777" w:rsidR="00E6424E" w:rsidRDefault="00E6424E" w:rsidP="00E6424E">
      <w:r>
        <w:br/>
        <w:t xml:space="preserve">    weitere:</w:t>
      </w:r>
      <w:r>
        <w:rPr>
          <w:color w:val="00B050"/>
        </w:rPr>
        <w:t xml:space="preserve"> </w:t>
      </w:r>
      <w:r>
        <w:rPr>
          <w:color w:val="00B050"/>
        </w:rPr>
        <w:br/>
      </w:r>
      <w:r>
        <w:rPr>
          <w:color w:val="00B050"/>
        </w:rPr>
        <w:tab/>
      </w:r>
      <w:r>
        <w:br/>
        <w:t xml:space="preserve">    Verantwortlicher: 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t>Umsetzung bis:</w:t>
      </w:r>
      <w:r>
        <w:rPr>
          <w:color w:val="00B050"/>
        </w:rPr>
        <w:tab/>
      </w:r>
    </w:p>
    <w:p w14:paraId="12302E25" w14:textId="77777777" w:rsidR="00E6424E" w:rsidRDefault="00E6424E" w:rsidP="00E6424E"/>
    <w:p w14:paraId="53A8F7B4" w14:textId="30EB6913" w:rsidR="00E6424E" w:rsidRDefault="00E6424E" w:rsidP="00E6424E">
      <w:r>
        <w:sym w:font="Wingdings" w:char="F0A8"/>
      </w:r>
      <w:r>
        <w:t xml:space="preserve"> Organisatorische Maßnahmen:</w:t>
      </w:r>
    </w:p>
    <w:p w14:paraId="14339859" w14:textId="77777777" w:rsidR="00E6424E" w:rsidRDefault="00E6424E" w:rsidP="00E6424E">
      <w:r>
        <w:t xml:space="preserve">    Verantwortlicher: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Umsetzung bis:</w:t>
      </w:r>
    </w:p>
    <w:p w14:paraId="2E779F70" w14:textId="42860D67" w:rsidR="00E6424E" w:rsidRDefault="00E6424E" w:rsidP="00E6424E"/>
    <w:p w14:paraId="11EC23DE" w14:textId="77777777" w:rsidR="00A4355D" w:rsidRDefault="00E6424E" w:rsidP="00E6424E">
      <w:r>
        <w:sym w:font="Wingdings" w:char="F0A8"/>
      </w:r>
      <w:r>
        <w:t xml:space="preserve"> Beschäftigte in ein Expositionsverzeichnis aufnehmen </w:t>
      </w:r>
      <w:r>
        <w:rPr>
          <w:sz w:val="16"/>
          <w:szCs w:val="16"/>
        </w:rPr>
        <w:t>(§14 Abs. 3 GefStoffV)</w:t>
      </w:r>
      <w:r>
        <w:t>.</w:t>
      </w:r>
    </w:p>
    <w:p w14:paraId="53548A7A" w14:textId="77777777" w:rsidR="00A4355D" w:rsidRDefault="00E6424E" w:rsidP="00E6424E">
      <w:r>
        <w:br/>
        <w:t xml:space="preserve">    Verantwortlicher: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Umsetzung bis: </w:t>
      </w:r>
      <w:r>
        <w:br/>
      </w:r>
      <w:r>
        <w:br/>
      </w:r>
      <w:r>
        <w:sym w:font="Wingdings" w:char="F0A8"/>
      </w:r>
      <w:r>
        <w:t xml:space="preserve"> Persönliche Maßnahmen</w:t>
      </w:r>
    </w:p>
    <w:p w14:paraId="4856BCAE" w14:textId="2B28B27F" w:rsidR="00E6424E" w:rsidRDefault="00E6424E" w:rsidP="00E6424E">
      <w:r>
        <w:rPr>
          <w:color w:val="00B050"/>
        </w:rPr>
        <w:br/>
      </w:r>
      <w:r>
        <w:t xml:space="preserve">   Verantwortlicher: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t>Umsetzung bis:</w:t>
      </w:r>
      <w:r>
        <w:rPr>
          <w:color w:val="00B050"/>
        </w:rPr>
        <w:br/>
      </w:r>
    </w:p>
    <w:p w14:paraId="575F20C6" w14:textId="77777777" w:rsidR="00A4355D" w:rsidRDefault="00A4355D" w:rsidP="00E6424E"/>
    <w:p w14:paraId="7D65CB57" w14:textId="77777777" w:rsidR="00A4355D" w:rsidRDefault="00A4355D" w:rsidP="00E6424E"/>
    <w:p w14:paraId="5F4A1B65" w14:textId="77777777" w:rsidR="00A4355D" w:rsidRDefault="00A4355D" w:rsidP="00E6424E"/>
    <w:p w14:paraId="10D33DDE" w14:textId="5B23E08C" w:rsidR="005142FE" w:rsidRDefault="00E6424E" w:rsidP="00E6424E">
      <w:r>
        <w:sym w:font="Wingdings" w:char="F0A8"/>
      </w:r>
      <w:r>
        <w:t xml:space="preserve"> Arbeitsmedizinische Vorsorge nach </w:t>
      </w:r>
      <w:proofErr w:type="spellStart"/>
      <w:r>
        <w:t>ArbMedVV</w:t>
      </w:r>
      <w:proofErr w:type="spellEnd"/>
      <w:r>
        <w:t xml:space="preserve"> erforderlich 󠄋 </w:t>
      </w:r>
      <w:r>
        <w:rPr>
          <w:rFonts w:cs="Arial"/>
        </w:rPr>
        <w:t>󠄋</w:t>
      </w:r>
      <w:r>
        <w:rPr>
          <w:rFonts w:cs="Arial"/>
        </w:rPr>
        <w:tab/>
      </w:r>
      <w:r>
        <w:sym w:font="Wingdings" w:char="F0A8"/>
      </w:r>
      <w:r>
        <w:t xml:space="preserve"> nein</w:t>
      </w:r>
      <w:r>
        <w:tab/>
        <w:t xml:space="preserve">    </w:t>
      </w:r>
      <w:r>
        <w:rPr>
          <w:rFonts w:cs="Arial"/>
        </w:rPr>
        <w:sym w:font="Wingdings" w:char="F0A8"/>
      </w:r>
      <w:r>
        <w:rPr>
          <w:rFonts w:cs="Arial"/>
        </w:rPr>
        <w:t xml:space="preserve"> </w:t>
      </w:r>
      <w:r>
        <w:t>ja</w:t>
      </w:r>
      <w:r>
        <w:br/>
        <w:t xml:space="preserve">    aufgrund von:</w:t>
      </w:r>
    </w:p>
    <w:p w14:paraId="28E025A4" w14:textId="2F824E1E" w:rsidR="00E375A4" w:rsidRDefault="00E6424E" w:rsidP="00E6424E">
      <w:r>
        <w:rPr>
          <w:color w:val="00B050"/>
        </w:rPr>
        <w:br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sym w:font="Wingdings" w:char="F0A8"/>
      </w:r>
      <w:r w:rsidR="005D2112">
        <w:t xml:space="preserve"> Angebot</w:t>
      </w:r>
      <w:r>
        <w:tab/>
      </w:r>
      <w:r>
        <w:rPr>
          <w:rFonts w:cs="Arial"/>
        </w:rPr>
        <w:sym w:font="Wingdings" w:char="F0A8"/>
      </w:r>
      <w:r>
        <w:t xml:space="preserve"> Pflicht</w:t>
      </w:r>
    </w:p>
    <w:p w14:paraId="28CD792F" w14:textId="62BAB36D" w:rsidR="00444D91" w:rsidRDefault="00444D91" w:rsidP="00E6424E">
      <w:r>
        <w:t xml:space="preserve">   Verantwortlicher: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t>Umsetzung bis:</w:t>
      </w:r>
    </w:p>
    <w:p w14:paraId="31BCB043" w14:textId="77777777" w:rsidR="00444D91" w:rsidRDefault="00E375A4" w:rsidP="00867776">
      <w:r>
        <w:rPr>
          <w:sz w:val="16"/>
          <w:szCs w:val="16"/>
        </w:rPr>
        <w:br/>
      </w:r>
    </w:p>
    <w:p w14:paraId="53D4ACFD" w14:textId="3909EA54" w:rsidR="00E375A4" w:rsidRPr="00A4355D" w:rsidRDefault="00867776" w:rsidP="00E6424E">
      <w:r>
        <w:t>Für die arbeitsmedizinische Vorsorge in Bezug auf Feuchtarbeit gilt:</w:t>
      </w:r>
    </w:p>
    <w:p w14:paraId="27004844" w14:textId="58B78C24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05076D30" w14:textId="78CBB359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  <w:r w:rsidRPr="00DF5A2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BF89DF" wp14:editId="39AC493B">
                <wp:simplePos x="0" y="0"/>
                <wp:positionH relativeFrom="margin">
                  <wp:align>left</wp:align>
                </wp:positionH>
                <wp:positionV relativeFrom="paragraph">
                  <wp:posOffset>42858</wp:posOffset>
                </wp:positionV>
                <wp:extent cx="5760720" cy="3130550"/>
                <wp:effectExtent l="0" t="0" r="11430" b="12700"/>
                <wp:wrapNone/>
                <wp:docPr id="132559586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3130550"/>
                          <a:chOff x="1268" y="897"/>
                          <a:chExt cx="9112" cy="3842"/>
                        </a:xfrm>
                      </wpg:grpSpPr>
                      <wps:wsp>
                        <wps:cNvPr id="13796024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8" y="2436"/>
                            <a:ext cx="2410" cy="7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3F4DC9" w14:textId="77777777" w:rsidR="00E375A4" w:rsidRPr="004C3CBA" w:rsidRDefault="00E375A4" w:rsidP="00E375A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C3CBA">
                                <w:rPr>
                                  <w:sz w:val="16"/>
                                  <w:szCs w:val="16"/>
                                </w:rPr>
                                <w:t>Tätigkeitsbedingt Hautkontakt mit Wasser oder wässrigen Flüssigkeiten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5151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897"/>
                            <a:ext cx="2410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59BD3F" w14:textId="77777777" w:rsidR="00E375A4" w:rsidRPr="004C3CBA" w:rsidRDefault="00E375A4" w:rsidP="00E375A4">
                              <w:pPr>
                                <w:jc w:val="center"/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4C3CBA"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  <w:t>Regelmäßig mehr als 2 Stunden pro Arbeitstag</w:t>
                              </w:r>
                            </w:p>
                            <w:p w14:paraId="41BDF12E" w14:textId="77777777" w:rsidR="00E375A4" w:rsidRDefault="00E375A4" w:rsidP="00E375A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oder</w:t>
                              </w:r>
                            </w:p>
                            <w:p w14:paraId="2EDA3CA4" w14:textId="77777777" w:rsidR="00E375A4" w:rsidRPr="004C3CBA" w:rsidRDefault="00E375A4" w:rsidP="00E375A4">
                              <w:pPr>
                                <w:jc w:val="center"/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r w:rsidRPr="004C3CBA"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  <w:t>Regelmäßig mehr als 4 Stunden pro Arbeitstag</w:t>
                              </w:r>
                            </w:p>
                            <w:p w14:paraId="05552BA2" w14:textId="77777777" w:rsidR="00E375A4" w:rsidRDefault="00E375A4" w:rsidP="00E375A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F77A757" w14:textId="77777777" w:rsidR="00E375A4" w:rsidRPr="004C3CBA" w:rsidRDefault="00E375A4" w:rsidP="00E375A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9773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3038"/>
                            <a:ext cx="2410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0A4D61" w14:textId="77777777" w:rsidR="00E375A4" w:rsidRDefault="00E375A4" w:rsidP="00E375A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Im häufigen Wechsel mit Tragen flüssigkeitsdichter Schutzhandschuhe </w:t>
                              </w:r>
                            </w:p>
                            <w:p w14:paraId="6C477028" w14:textId="77777777" w:rsidR="00E375A4" w:rsidRPr="00311199" w:rsidRDefault="00E375A4" w:rsidP="00E375A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4C3CBA"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  <w:t>ehr als 10-mal, aber weniger als 20-mal pro Arbeitstag</w:t>
                              </w:r>
                              <w:r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  <w:br/>
                              </w:r>
                              <w:r w:rsidRPr="00311199">
                                <w:rPr>
                                  <w:sz w:val="16"/>
                                  <w:szCs w:val="16"/>
                                </w:rPr>
                                <w:t>oder</w:t>
                              </w:r>
                            </w:p>
                            <w:p w14:paraId="0BA69A5B" w14:textId="77777777" w:rsidR="00E375A4" w:rsidRPr="00311199" w:rsidRDefault="00E375A4" w:rsidP="00E375A4">
                              <w:pPr>
                                <w:jc w:val="center"/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311199"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  <w:t>ehr als 20-mal pro Arbeitstag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5536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2419"/>
                            <a:ext cx="2410" cy="7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2AE817" w14:textId="77777777" w:rsidR="00E375A4" w:rsidRPr="006F602E" w:rsidRDefault="00E375A4" w:rsidP="00E375A4">
                              <w:pPr>
                                <w:jc w:val="center"/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Feuchtarbeit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6F602E"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  <w:t>Angebotsvorsorge</w:t>
                              </w:r>
                              <w:r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  <w:br/>
                              </w:r>
                              <w:r w:rsidRPr="006F602E"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  <w:t>Pflichtvorsorge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39406880" name="Group 25"/>
                        <wpg:cNvGrpSpPr>
                          <a:grpSpLocks/>
                        </wpg:cNvGrpSpPr>
                        <wpg:grpSpPr bwMode="auto">
                          <a:xfrm>
                            <a:off x="3678" y="1700"/>
                            <a:ext cx="935" cy="2202"/>
                            <a:chOff x="3678" y="1700"/>
                            <a:chExt cx="935" cy="2202"/>
                          </a:xfrm>
                        </wpg:grpSpPr>
                        <wpg:grpSp>
                          <wpg:cNvPr id="317347904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4137" y="1700"/>
                              <a:ext cx="471" cy="1111"/>
                              <a:chOff x="4137" y="1700"/>
                              <a:chExt cx="471" cy="1111"/>
                            </a:xfrm>
                          </wpg:grpSpPr>
                          <wps:wsp>
                            <wps:cNvPr id="375394933" name="AutoShape 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42" y="1700"/>
                                <a:ext cx="0" cy="11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3218905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7" y="1700"/>
                                <a:ext cx="4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44062950" name="Group 11"/>
                          <wpg:cNvGrpSpPr>
                            <a:grpSpLocks/>
                          </wpg:cNvGrpSpPr>
                          <wpg:grpSpPr bwMode="auto">
                            <a:xfrm flipV="1">
                              <a:off x="4142" y="2791"/>
                              <a:ext cx="471" cy="1111"/>
                              <a:chOff x="4137" y="1700"/>
                              <a:chExt cx="471" cy="1111"/>
                            </a:xfrm>
                          </wpg:grpSpPr>
                          <wps:wsp>
                            <wps:cNvPr id="545994316" name="AutoShape 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42" y="1700"/>
                                <a:ext cx="0" cy="11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9280586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7" y="1700"/>
                                <a:ext cx="4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11444998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8" y="2803"/>
                              <a:ext cx="4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86956765" name="Group 24"/>
                        <wpg:cNvGrpSpPr>
                          <a:grpSpLocks/>
                        </wpg:cNvGrpSpPr>
                        <wpg:grpSpPr bwMode="auto">
                          <a:xfrm flipH="1">
                            <a:off x="7035" y="1689"/>
                            <a:ext cx="935" cy="2202"/>
                            <a:chOff x="7799" y="3382"/>
                            <a:chExt cx="935" cy="2202"/>
                          </a:xfrm>
                        </wpg:grpSpPr>
                        <wpg:grpSp>
                          <wpg:cNvPr id="439593058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8258" y="3382"/>
                              <a:ext cx="471" cy="1111"/>
                              <a:chOff x="4137" y="1700"/>
                              <a:chExt cx="471" cy="1111"/>
                            </a:xfrm>
                          </wpg:grpSpPr>
                          <wps:wsp>
                            <wps:cNvPr id="865594796" name="AutoShape 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42" y="1700"/>
                                <a:ext cx="0" cy="11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400350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7" y="1700"/>
                                <a:ext cx="4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67727396" name="Group 20"/>
                          <wpg:cNvGrpSpPr>
                            <a:grpSpLocks/>
                          </wpg:cNvGrpSpPr>
                          <wpg:grpSpPr bwMode="auto">
                            <a:xfrm flipV="1">
                              <a:off x="8263" y="4473"/>
                              <a:ext cx="471" cy="1111"/>
                              <a:chOff x="4137" y="1700"/>
                              <a:chExt cx="471" cy="1111"/>
                            </a:xfrm>
                          </wpg:grpSpPr>
                          <wps:wsp>
                            <wps:cNvPr id="286673980" name="AutoShape 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42" y="1700"/>
                                <a:ext cx="0" cy="11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2137281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7" y="1700"/>
                                <a:ext cx="4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63921410" name="AutoShape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99" y="4485"/>
                              <a:ext cx="4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F89DF" id="Group 68" o:spid="_x0000_s1026" style="position:absolute;margin-left:0;margin-top:3.35pt;width:453.6pt;height:246.5pt;z-index:251660288;mso-position-horizontal:left;mso-position-horizontal-relative:margin;mso-height-relative:margin" coordorigin="1268,897" coordsize="9112,3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68;top:2436;width:241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" fillcolor="#d8d8d8 [2732]" strokeweight="1pt">
                  <v:textbox>
                    <w:txbxContent>
                      <w:p w14:paraId="4F3F4DC9" w14:textId="77777777" w:rsidR="00E375A4" w:rsidRPr="004C3CBA" w:rsidRDefault="00E375A4" w:rsidP="00E375A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3CBA">
                          <w:rPr>
                            <w:sz w:val="16"/>
                            <w:szCs w:val="16"/>
                          </w:rPr>
                          <w:t>Tätigkeitsbedingt Hautkontakt mit Wasser oder wässrigen Flüssigkeiten</w:t>
                        </w:r>
                      </w:p>
                    </w:txbxContent>
                  </v:textbox>
                </v:shape>
                <v:shape id="Text Box 3" o:spid="_x0000_s1028" type="#_x0000_t202" style="position:absolute;left:4608;top:897;width:2410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" strokeweight="1pt">
                  <v:textbox>
                    <w:txbxContent>
                      <w:p w14:paraId="4459BD3F" w14:textId="77777777" w:rsidR="00E375A4" w:rsidRPr="004C3CBA" w:rsidRDefault="00E375A4" w:rsidP="00E375A4">
                        <w:pPr>
                          <w:jc w:val="center"/>
                          <w:rPr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4C3CBA">
                          <w:rPr>
                            <w:color w:val="00B050"/>
                            <w:sz w:val="16"/>
                            <w:szCs w:val="16"/>
                          </w:rPr>
                          <w:t>Regelmäßig mehr als 2 Stunden pro Arbeitstag</w:t>
                        </w:r>
                      </w:p>
                      <w:p w14:paraId="41BDF12E" w14:textId="77777777" w:rsidR="00E375A4" w:rsidRDefault="00E375A4" w:rsidP="00E375A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oder</w:t>
                        </w:r>
                      </w:p>
                      <w:p w14:paraId="2EDA3CA4" w14:textId="77777777" w:rsidR="00E375A4" w:rsidRPr="004C3CBA" w:rsidRDefault="00E375A4" w:rsidP="00E375A4">
                        <w:pPr>
                          <w:jc w:val="center"/>
                          <w:rPr>
                            <w:color w:val="C00000"/>
                            <w:sz w:val="16"/>
                            <w:szCs w:val="16"/>
                          </w:rPr>
                        </w:pPr>
                        <w:r w:rsidRPr="004C3CBA">
                          <w:rPr>
                            <w:color w:val="C00000"/>
                            <w:sz w:val="16"/>
                            <w:szCs w:val="16"/>
                          </w:rPr>
                          <w:t>Regelmäßig mehr als 4 Stunden pro Arbeitstag</w:t>
                        </w:r>
                      </w:p>
                      <w:p w14:paraId="05552BA2" w14:textId="77777777" w:rsidR="00E375A4" w:rsidRDefault="00E375A4" w:rsidP="00E375A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F77A757" w14:textId="77777777" w:rsidR="00E375A4" w:rsidRPr="004C3CBA" w:rsidRDefault="00E375A4" w:rsidP="00E375A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4608;top:3038;width:2410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" strokeweight="1pt">
                  <v:textbox>
                    <w:txbxContent>
                      <w:p w14:paraId="7E0A4D61" w14:textId="77777777" w:rsidR="00E375A4" w:rsidRDefault="00E375A4" w:rsidP="00E375A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Im häufigen Wechsel mit Tragen flüssigkeitsdichter Schutzhandschuhe </w:t>
                        </w:r>
                      </w:p>
                      <w:p w14:paraId="6C477028" w14:textId="77777777" w:rsidR="00E375A4" w:rsidRPr="00311199" w:rsidRDefault="00E375A4" w:rsidP="00E375A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B050"/>
                            <w:sz w:val="16"/>
                            <w:szCs w:val="16"/>
                          </w:rPr>
                          <w:t>m</w:t>
                        </w:r>
                        <w:r w:rsidRPr="004C3CBA">
                          <w:rPr>
                            <w:color w:val="00B050"/>
                            <w:sz w:val="16"/>
                            <w:szCs w:val="16"/>
                          </w:rPr>
                          <w:t>ehr als 10-mal, aber weniger als 20-mal pro Arbeitstag</w:t>
                        </w:r>
                        <w:r>
                          <w:rPr>
                            <w:color w:val="00B05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16"/>
                            <w:szCs w:val="16"/>
                          </w:rPr>
                          <w:br/>
                        </w:r>
                        <w:r w:rsidRPr="00311199">
                          <w:rPr>
                            <w:sz w:val="16"/>
                            <w:szCs w:val="16"/>
                          </w:rPr>
                          <w:t>oder</w:t>
                        </w:r>
                      </w:p>
                      <w:p w14:paraId="0BA69A5B" w14:textId="77777777" w:rsidR="00E375A4" w:rsidRPr="00311199" w:rsidRDefault="00E375A4" w:rsidP="00E375A4">
                        <w:pPr>
                          <w:jc w:val="center"/>
                          <w:rPr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C00000"/>
                            <w:sz w:val="16"/>
                            <w:szCs w:val="16"/>
                          </w:rPr>
                          <w:t>m</w:t>
                        </w:r>
                        <w:r w:rsidRPr="00311199">
                          <w:rPr>
                            <w:color w:val="C00000"/>
                            <w:sz w:val="16"/>
                            <w:szCs w:val="16"/>
                          </w:rPr>
                          <w:t>ehr als 20-mal pro Arbeitstag</w:t>
                        </w:r>
                      </w:p>
                    </w:txbxContent>
                  </v:textbox>
                </v:shape>
                <v:shape id="Text Box 5" o:spid="_x0000_s1030" type="#_x0000_t202" style="position:absolute;left:7970;top:2419;width:241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" fillcolor="#d8d8d8 [2732]" strokeweight="1pt">
                  <v:textbox>
                    <w:txbxContent>
                      <w:p w14:paraId="6A2AE817" w14:textId="77777777" w:rsidR="00E375A4" w:rsidRPr="006F602E" w:rsidRDefault="00E375A4" w:rsidP="00E375A4">
                        <w:pPr>
                          <w:jc w:val="center"/>
                          <w:rPr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Feuchtarbeit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6F602E">
                          <w:rPr>
                            <w:color w:val="00B050"/>
                            <w:sz w:val="16"/>
                            <w:szCs w:val="16"/>
                          </w:rPr>
                          <w:t>Angebotsvorsorge</w:t>
                        </w:r>
                        <w:r>
                          <w:rPr>
                            <w:color w:val="00B050"/>
                            <w:sz w:val="16"/>
                            <w:szCs w:val="16"/>
                          </w:rPr>
                          <w:br/>
                        </w:r>
                        <w:r w:rsidRPr="006F602E">
                          <w:rPr>
                            <w:color w:val="C00000"/>
                            <w:sz w:val="16"/>
                            <w:szCs w:val="16"/>
                          </w:rPr>
                          <w:t>Pflichtvorsorge</w:t>
                        </w:r>
                      </w:p>
                    </w:txbxContent>
                  </v:textbox>
                </v:shape>
                <v:group id="Group 25" o:spid="_x0000_s1031" style="position:absolute;left:3678;top:1700;width:935;height:2202" coordorigin="3678,1700" coordsize="935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">
                  <v:group id="Group 10" o:spid="_x0000_s1032" style="position:absolute;left:4137;top:1700;width:471;height:1111" coordorigin="4137,1700" coordsize="471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33" type="#_x0000_t32" style="position:absolute;left:4142;top:1700;width:0;height:1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"/>
                    <v:shape id="AutoShape 9" o:spid="_x0000_s1034" type="#_x0000_t32" style="position:absolute;left:4137;top:1700;width:4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">
                      <v:stroke endarrow="block"/>
                    </v:shape>
                  </v:group>
                  <v:group id="Group 11" o:spid="_x0000_s1035" style="position:absolute;left:4142;top:2791;width:471;height:1111;flip:y" coordorigin="4137,1700" coordsize="471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">
                    <v:shape id="AutoShape 12" o:spid="_x0000_s1036" type="#_x0000_t32" style="position:absolute;left:4142;top:1700;width:0;height:1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"/>
                    <v:shape id="AutoShape 13" o:spid="_x0000_s1037" type="#_x0000_t32" style="position:absolute;left:4137;top:1700;width:4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">
                      <v:stroke endarrow="block"/>
                    </v:shape>
                  </v:group>
                  <v:shape id="AutoShape 15" o:spid="_x0000_s1038" type="#_x0000_t32" style="position:absolute;left:3678;top:2803;width:4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"/>
                </v:group>
                <v:group id="Group 24" o:spid="_x0000_s1039" style="position:absolute;left:7035;top:1689;width:935;height:2202;flip:x" coordorigin="7799,3382" coordsize="935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">
                  <v:group id="Group 17" o:spid="_x0000_s1040" style="position:absolute;left:8258;top:3382;width:471;height:1111" coordorigin="4137,1700" coordsize="471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">
                    <v:shape id="AutoShape 18" o:spid="_x0000_s1041" type="#_x0000_t32" style="position:absolute;left:4142;top:1700;width:0;height:1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"/>
                    <v:shape id="AutoShape 19" o:spid="_x0000_s1042" type="#_x0000_t32" style="position:absolute;left:4137;top:1700;width:4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"/>
                  </v:group>
                  <v:group id="Group 20" o:spid="_x0000_s1043" style="position:absolute;left:8263;top:4473;width:471;height:1111;flip:y" coordorigin="4137,1700" coordsize="471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">
                    <v:shape id="AutoShape 21" o:spid="_x0000_s1044" type="#_x0000_t32" style="position:absolute;left:4142;top:1700;width:0;height:1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"/>
                    <v:shape id="AutoShape 22" o:spid="_x0000_s1045" type="#_x0000_t32" style="position:absolute;left:4137;top:1700;width:4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"/>
                  </v:group>
                  <v:shape id="AutoShape 23" o:spid="_x0000_s1046" type="#_x0000_t32" style="position:absolute;left:7799;top:4485;width:4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">
                    <v:stroke endarrow="block"/>
                  </v:shape>
                </v:group>
                <w10:wrap anchorx="margin"/>
              </v:group>
            </w:pict>
          </mc:Fallback>
        </mc:AlternateContent>
      </w:r>
    </w:p>
    <w:p w14:paraId="35B9810D" w14:textId="3DDEF791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444978A0" w14:textId="77777777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62E5DFDA" w14:textId="24E80BDD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67FCD3CC" w14:textId="47420623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130EDBCA" w14:textId="439A50DB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2A989AB7" w14:textId="77777777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415BD941" w14:textId="0F7E6B33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6D5FD4A6" w14:textId="09A99B7F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6DFE9993" w14:textId="5A8B25CD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61DC8F9A" w14:textId="5FF79A69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2726354E" w14:textId="2BE50C19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0854B085" w14:textId="0B9C68D7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4402544D" w14:textId="710E4D6A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2D5B318F" w14:textId="163B0055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6C64C658" w14:textId="22B37F94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00BE5FB2" w14:textId="5B320EA8" w:rsidR="00E375A4" w:rsidRDefault="00E05BCC" w:rsidP="00E6424E">
      <w:pPr>
        <w:rPr>
          <w:rFonts w:eastAsiaTheme="minorHAnsi" w:cs="Arial"/>
          <w:sz w:val="18"/>
          <w:szCs w:val="18"/>
          <w:lang w:eastAsia="en-US"/>
        </w:rPr>
      </w:pPr>
      <w:r w:rsidRPr="00DF5A2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A7123B" wp14:editId="2A691E38">
                <wp:simplePos x="0" y="0"/>
                <wp:positionH relativeFrom="margin">
                  <wp:align>center</wp:align>
                </wp:positionH>
                <wp:positionV relativeFrom="paragraph">
                  <wp:posOffset>76456</wp:posOffset>
                </wp:positionV>
                <wp:extent cx="6174054" cy="2824632"/>
                <wp:effectExtent l="0" t="0" r="17780" b="13970"/>
                <wp:wrapNone/>
                <wp:docPr id="63522932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054" cy="2824632"/>
                          <a:chOff x="1268" y="897"/>
                          <a:chExt cx="9112" cy="3842"/>
                        </a:xfrm>
                      </wpg:grpSpPr>
                      <wps:wsp>
                        <wps:cNvPr id="6678650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68" y="2436"/>
                            <a:ext cx="2410" cy="7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CB2645" w14:textId="77777777" w:rsidR="0057015F" w:rsidRPr="004C3CBA" w:rsidRDefault="0057015F" w:rsidP="0057015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C3CBA">
                                <w:rPr>
                                  <w:sz w:val="16"/>
                                  <w:szCs w:val="16"/>
                                </w:rPr>
                                <w:t xml:space="preserve">Tätigkeitsbedingt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Händewaschen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10771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897"/>
                            <a:ext cx="2410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6B7F98" w14:textId="77777777" w:rsidR="0057015F" w:rsidRDefault="0057015F" w:rsidP="0057015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F0AA436" w14:textId="44B13724" w:rsidR="0057015F" w:rsidRPr="004C3CBA" w:rsidRDefault="0057015F" w:rsidP="0057015F">
                              <w:pPr>
                                <w:jc w:val="center"/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  <w:t>15-mal bis 24 pro Arbeitstag</w:t>
                              </w:r>
                            </w:p>
                            <w:p w14:paraId="064A9C17" w14:textId="77777777" w:rsidR="0057015F" w:rsidRDefault="0057015F" w:rsidP="0057015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oder</w:t>
                              </w:r>
                            </w:p>
                            <w:p w14:paraId="7752C431" w14:textId="77777777" w:rsidR="0057015F" w:rsidRPr="004C3CBA" w:rsidRDefault="0057015F" w:rsidP="0057015F">
                              <w:pPr>
                                <w:jc w:val="center"/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  <w:t>mehr als 25-mal pro Arbeitstag</w:t>
                              </w:r>
                            </w:p>
                            <w:p w14:paraId="3D3D8197" w14:textId="77777777" w:rsidR="0057015F" w:rsidRDefault="0057015F" w:rsidP="0057015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BA14602" w14:textId="77777777" w:rsidR="0057015F" w:rsidRPr="004C3CBA" w:rsidRDefault="0057015F" w:rsidP="0057015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61093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3038"/>
                            <a:ext cx="2410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253396" w14:textId="77777777" w:rsidR="0057015F" w:rsidRDefault="0057015F" w:rsidP="0057015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Im häufigen Wechsel mit Tragen flüssigkeitsdichter Schutzhandschuhe </w:t>
                              </w:r>
                            </w:p>
                            <w:p w14:paraId="6238D20A" w14:textId="77777777" w:rsidR="0057015F" w:rsidRPr="00311199" w:rsidRDefault="0057015F" w:rsidP="0057015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4C3CBA"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  <w:t>- bis 10-mal pro Arbeitstag</w:t>
                              </w:r>
                              <w:r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11199">
                                <w:rPr>
                                  <w:sz w:val="16"/>
                                  <w:szCs w:val="16"/>
                                </w:rPr>
                                <w:t>oder</w:t>
                              </w:r>
                            </w:p>
                            <w:p w14:paraId="38DEAD97" w14:textId="77777777" w:rsidR="0057015F" w:rsidRPr="00311199" w:rsidRDefault="0057015F" w:rsidP="0057015F">
                              <w:pPr>
                                <w:jc w:val="center"/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311199"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  <w:t xml:space="preserve">ehr als </w:t>
                              </w:r>
                              <w:r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311199"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  <w:t>-mal pro Arbeitstag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25789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2419"/>
                            <a:ext cx="2410" cy="7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C131E" w14:textId="77777777" w:rsidR="0057015F" w:rsidRDefault="0057015F" w:rsidP="0057015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Feuchtarbeit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6F602E"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  <w:t>Angebotsvorsorge</w:t>
                              </w:r>
                            </w:p>
                            <w:p w14:paraId="08364057" w14:textId="77777777" w:rsidR="0057015F" w:rsidRPr="006F602E" w:rsidRDefault="0057015F" w:rsidP="0057015F">
                              <w:pPr>
                                <w:jc w:val="center"/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r w:rsidRPr="006F602E">
                                <w:rPr>
                                  <w:color w:val="C00000"/>
                                  <w:sz w:val="16"/>
                                  <w:szCs w:val="16"/>
                                </w:rPr>
                                <w:t>Pflichtvorsorge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51523822" name="Group 52"/>
                        <wpg:cNvGrpSpPr>
                          <a:grpSpLocks/>
                        </wpg:cNvGrpSpPr>
                        <wpg:grpSpPr bwMode="auto">
                          <a:xfrm>
                            <a:off x="3678" y="1700"/>
                            <a:ext cx="935" cy="2202"/>
                            <a:chOff x="3678" y="1700"/>
                            <a:chExt cx="935" cy="2202"/>
                          </a:xfrm>
                        </wpg:grpSpPr>
                        <wpg:grpSp>
                          <wpg:cNvPr id="731922699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4137" y="1700"/>
                              <a:ext cx="471" cy="1111"/>
                              <a:chOff x="4137" y="1700"/>
                              <a:chExt cx="471" cy="1111"/>
                            </a:xfrm>
                          </wpg:grpSpPr>
                          <wps:wsp>
                            <wps:cNvPr id="982489936" name="AutoShape 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42" y="1700"/>
                                <a:ext cx="0" cy="11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8002748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7" y="1700"/>
                                <a:ext cx="4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27573020" name="Group 56"/>
                          <wpg:cNvGrpSpPr>
                            <a:grpSpLocks/>
                          </wpg:cNvGrpSpPr>
                          <wpg:grpSpPr bwMode="auto">
                            <a:xfrm flipV="1">
                              <a:off x="4142" y="2791"/>
                              <a:ext cx="471" cy="1111"/>
                              <a:chOff x="4137" y="1700"/>
                              <a:chExt cx="471" cy="1111"/>
                            </a:xfrm>
                          </wpg:grpSpPr>
                          <wps:wsp>
                            <wps:cNvPr id="12305119" name="AutoShape 5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42" y="1700"/>
                                <a:ext cx="0" cy="11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9700334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7" y="1700"/>
                                <a:ext cx="4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10456569" name="AutoShape 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78" y="2803"/>
                              <a:ext cx="4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41140892" name="Group 60"/>
                        <wpg:cNvGrpSpPr>
                          <a:grpSpLocks/>
                        </wpg:cNvGrpSpPr>
                        <wpg:grpSpPr bwMode="auto">
                          <a:xfrm flipH="1">
                            <a:off x="7035" y="1689"/>
                            <a:ext cx="935" cy="2202"/>
                            <a:chOff x="7799" y="3382"/>
                            <a:chExt cx="935" cy="2202"/>
                          </a:xfrm>
                        </wpg:grpSpPr>
                        <wpg:grpSp>
                          <wpg:cNvPr id="985691839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8258" y="3382"/>
                              <a:ext cx="471" cy="1111"/>
                              <a:chOff x="4137" y="1700"/>
                              <a:chExt cx="471" cy="1111"/>
                            </a:xfrm>
                          </wpg:grpSpPr>
                          <wps:wsp>
                            <wps:cNvPr id="2091683500" name="AutoShape 6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42" y="1700"/>
                                <a:ext cx="0" cy="11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1904696" name="AutoShap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7" y="1700"/>
                                <a:ext cx="4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46439549" name="Group 64"/>
                          <wpg:cNvGrpSpPr>
                            <a:grpSpLocks/>
                          </wpg:cNvGrpSpPr>
                          <wpg:grpSpPr bwMode="auto">
                            <a:xfrm flipV="1">
                              <a:off x="8263" y="4473"/>
                              <a:ext cx="471" cy="1111"/>
                              <a:chOff x="4137" y="1700"/>
                              <a:chExt cx="471" cy="1111"/>
                            </a:xfrm>
                          </wpg:grpSpPr>
                          <wps:wsp>
                            <wps:cNvPr id="2027707828" name="AutoShape 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42" y="1700"/>
                                <a:ext cx="0" cy="11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2293429" name="AutoShap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7" y="1700"/>
                                <a:ext cx="4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49680411" name="AutoShape 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99" y="4485"/>
                              <a:ext cx="46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7123B" id="Group 47" o:spid="_x0000_s1047" style="position:absolute;margin-left:0;margin-top:6pt;width:486.15pt;height:222.4pt;z-index:251659264;mso-position-horizontal:center;mso-position-horizontal-relative:margin" coordorigin="1268,897" coordsize="9112,3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">
                <v:shape id="Text Box 48" o:spid="_x0000_s1048" type="#_x0000_t202" style="position:absolute;left:1268;top:2436;width:241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" fillcolor="#d8d8d8 [2732]" strokeweight="1pt">
                  <v:textbox>
                    <w:txbxContent>
                      <w:p w14:paraId="16CB2645" w14:textId="77777777" w:rsidR="0057015F" w:rsidRPr="004C3CBA" w:rsidRDefault="0057015F" w:rsidP="0057015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C3CBA">
                          <w:rPr>
                            <w:sz w:val="16"/>
                            <w:szCs w:val="16"/>
                          </w:rPr>
                          <w:t xml:space="preserve">Tätigkeitsbedingt </w:t>
                        </w:r>
                        <w:r>
                          <w:rPr>
                            <w:sz w:val="16"/>
                            <w:szCs w:val="16"/>
                          </w:rPr>
                          <w:t>Händewaschen</w:t>
                        </w:r>
                      </w:p>
                    </w:txbxContent>
                  </v:textbox>
                </v:shape>
                <v:shape id="Text Box 49" o:spid="_x0000_s1049" type="#_x0000_t202" style="position:absolute;left:4608;top:897;width:2410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" strokeweight="1pt">
                  <v:textbox>
                    <w:txbxContent>
                      <w:p w14:paraId="186B7F98" w14:textId="77777777" w:rsidR="0057015F" w:rsidRDefault="0057015F" w:rsidP="0057015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6F0AA436" w14:textId="44B13724" w:rsidR="0057015F" w:rsidRPr="004C3CBA" w:rsidRDefault="0057015F" w:rsidP="0057015F">
                        <w:pPr>
                          <w:jc w:val="center"/>
                          <w:rPr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color w:val="00B050"/>
                            <w:sz w:val="16"/>
                            <w:szCs w:val="16"/>
                          </w:rPr>
                          <w:t>15-mal bis 24 pro Arbeitstag</w:t>
                        </w:r>
                      </w:p>
                      <w:p w14:paraId="064A9C17" w14:textId="77777777" w:rsidR="0057015F" w:rsidRDefault="0057015F" w:rsidP="0057015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oder</w:t>
                        </w:r>
                      </w:p>
                      <w:p w14:paraId="7752C431" w14:textId="77777777" w:rsidR="0057015F" w:rsidRPr="004C3CBA" w:rsidRDefault="0057015F" w:rsidP="0057015F">
                        <w:pPr>
                          <w:jc w:val="center"/>
                          <w:rPr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C00000"/>
                            <w:sz w:val="16"/>
                            <w:szCs w:val="16"/>
                          </w:rPr>
                          <w:t>mehr als 25-mal pro Arbeitstag</w:t>
                        </w:r>
                      </w:p>
                      <w:p w14:paraId="3D3D8197" w14:textId="77777777" w:rsidR="0057015F" w:rsidRDefault="0057015F" w:rsidP="0057015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7BA14602" w14:textId="77777777" w:rsidR="0057015F" w:rsidRPr="004C3CBA" w:rsidRDefault="0057015F" w:rsidP="0057015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0" o:spid="_x0000_s1050" type="#_x0000_t202" style="position:absolute;left:4608;top:3038;width:2410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" strokeweight="1pt">
                  <v:textbox>
                    <w:txbxContent>
                      <w:p w14:paraId="44253396" w14:textId="77777777" w:rsidR="0057015F" w:rsidRDefault="0057015F" w:rsidP="0057015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Im häufigen Wechsel mit Tragen flüssigkeitsdichter Schutzhandschuhe </w:t>
                        </w:r>
                      </w:p>
                      <w:p w14:paraId="6238D20A" w14:textId="77777777" w:rsidR="0057015F" w:rsidRPr="00311199" w:rsidRDefault="0057015F" w:rsidP="0057015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B050"/>
                            <w:sz w:val="16"/>
                            <w:szCs w:val="16"/>
                          </w:rPr>
                          <w:t>5</w:t>
                        </w:r>
                        <w:r w:rsidRPr="004C3CBA">
                          <w:rPr>
                            <w:color w:val="00B050"/>
                            <w:sz w:val="16"/>
                            <w:szCs w:val="16"/>
                          </w:rPr>
                          <w:t>- bis 10-mal pro Arbeitstag</w:t>
                        </w:r>
                        <w:r>
                          <w:rPr>
                            <w:color w:val="00B050"/>
                            <w:sz w:val="16"/>
                            <w:szCs w:val="16"/>
                          </w:rPr>
                          <w:t xml:space="preserve"> </w:t>
                        </w:r>
                        <w:r w:rsidRPr="00311199">
                          <w:rPr>
                            <w:sz w:val="16"/>
                            <w:szCs w:val="16"/>
                          </w:rPr>
                          <w:t>oder</w:t>
                        </w:r>
                      </w:p>
                      <w:p w14:paraId="38DEAD97" w14:textId="77777777" w:rsidR="0057015F" w:rsidRPr="00311199" w:rsidRDefault="0057015F" w:rsidP="0057015F">
                        <w:pPr>
                          <w:jc w:val="center"/>
                          <w:rPr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C00000"/>
                            <w:sz w:val="16"/>
                            <w:szCs w:val="16"/>
                          </w:rPr>
                          <w:t>m</w:t>
                        </w:r>
                        <w:r w:rsidRPr="00311199">
                          <w:rPr>
                            <w:color w:val="C00000"/>
                            <w:sz w:val="16"/>
                            <w:szCs w:val="16"/>
                          </w:rPr>
                          <w:t xml:space="preserve">ehr als </w:t>
                        </w:r>
                        <w:r>
                          <w:rPr>
                            <w:color w:val="C00000"/>
                            <w:sz w:val="16"/>
                            <w:szCs w:val="16"/>
                          </w:rPr>
                          <w:t>10</w:t>
                        </w:r>
                        <w:r w:rsidRPr="00311199">
                          <w:rPr>
                            <w:color w:val="C00000"/>
                            <w:sz w:val="16"/>
                            <w:szCs w:val="16"/>
                          </w:rPr>
                          <w:t>-mal pro Arbeitstag</w:t>
                        </w:r>
                      </w:p>
                    </w:txbxContent>
                  </v:textbox>
                </v:shape>
                <v:shape id="Text Box 51" o:spid="_x0000_s1051" type="#_x0000_t202" style="position:absolute;left:7970;top:2419;width:241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" fillcolor="#d8d8d8 [2732]" strokeweight="1pt">
                  <v:textbox>
                    <w:txbxContent>
                      <w:p w14:paraId="56BC131E" w14:textId="77777777" w:rsidR="0057015F" w:rsidRDefault="0057015F" w:rsidP="0057015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Feuchtarbeit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6F602E">
                          <w:rPr>
                            <w:color w:val="00B050"/>
                            <w:sz w:val="16"/>
                            <w:szCs w:val="16"/>
                          </w:rPr>
                          <w:t>Angebotsvorsorge</w:t>
                        </w:r>
                      </w:p>
                      <w:p w14:paraId="08364057" w14:textId="77777777" w:rsidR="0057015F" w:rsidRPr="006F602E" w:rsidRDefault="0057015F" w:rsidP="0057015F">
                        <w:pPr>
                          <w:jc w:val="center"/>
                          <w:rPr>
                            <w:color w:val="C00000"/>
                            <w:sz w:val="16"/>
                            <w:szCs w:val="16"/>
                          </w:rPr>
                        </w:pPr>
                        <w:r w:rsidRPr="006F602E">
                          <w:rPr>
                            <w:color w:val="C00000"/>
                            <w:sz w:val="16"/>
                            <w:szCs w:val="16"/>
                          </w:rPr>
                          <w:t>Pflichtvorsorge</w:t>
                        </w:r>
                      </w:p>
                    </w:txbxContent>
                  </v:textbox>
                </v:shape>
                <v:group id="Group 52" o:spid="_x0000_s1052" style="position:absolute;left:3678;top:1700;width:935;height:2202" coordorigin="3678,1700" coordsize="935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">
                  <v:group id="Group 53" o:spid="_x0000_s1053" style="position:absolute;left:4137;top:1700;width:471;height:1111" coordorigin="4137,1700" coordsize="471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">
                    <v:shape id="AutoShape 54" o:spid="_x0000_s1054" type="#_x0000_t32" style="position:absolute;left:4142;top:1700;width:0;height:1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"/>
                    <v:shape id="AutoShape 55" o:spid="_x0000_s1055" type="#_x0000_t32" style="position:absolute;left:4137;top:1700;width:4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">
                      <v:stroke endarrow="block"/>
                    </v:shape>
                  </v:group>
                  <v:group id="Group 56" o:spid="_x0000_s1056" style="position:absolute;left:4142;top:2791;width:471;height:1111;flip:y" coordorigin="4137,1700" coordsize="471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">
                    <v:shape id="AutoShape 57" o:spid="_x0000_s1057" type="#_x0000_t32" style="position:absolute;left:4142;top:1700;width:0;height:1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"/>
                    <v:shape id="AutoShape 58" o:spid="_x0000_s1058" type="#_x0000_t32" style="position:absolute;left:4137;top:1700;width:4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">
                      <v:stroke endarrow="block"/>
                    </v:shape>
                  </v:group>
                  <v:shape id="AutoShape 59" o:spid="_x0000_s1059" type="#_x0000_t32" style="position:absolute;left:3678;top:2803;width:4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"/>
                </v:group>
                <v:group id="Group 60" o:spid="_x0000_s1060" style="position:absolute;left:7035;top:1689;width:935;height:2202;flip:x" coordorigin="7799,3382" coordsize="935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">
                  <v:group id="Group 61" o:spid="_x0000_s1061" style="position:absolute;left:8258;top:3382;width:471;height:1111" coordorigin="4137,1700" coordsize="471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">
                    <v:shape id="AutoShape 62" o:spid="_x0000_s1062" type="#_x0000_t32" style="position:absolute;left:4142;top:1700;width:0;height:1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"/>
                    <v:shape id="AutoShape 63" o:spid="_x0000_s1063" type="#_x0000_t32" style="position:absolute;left:4137;top:1700;width:4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"/>
                  </v:group>
                  <v:group id="Group 64" o:spid="_x0000_s1064" style="position:absolute;left:8263;top:4473;width:471;height:1111;flip:y" coordorigin="4137,1700" coordsize="471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">
                    <v:shape id="AutoShape 65" o:spid="_x0000_s1065" type="#_x0000_t32" style="position:absolute;left:4142;top:1700;width:0;height:1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"/>
                    <v:shape id="AutoShape 66" o:spid="_x0000_s1066" type="#_x0000_t32" style="position:absolute;left:4137;top:1700;width:4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"/>
                  </v:group>
                  <v:shape id="AutoShape 67" o:spid="_x0000_s1067" type="#_x0000_t32" style="position:absolute;left:7799;top:4485;width:4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">
                    <v:stroke endarrow="block"/>
                  </v:shape>
                </v:group>
                <w10:wrap anchorx="margin"/>
              </v:group>
            </w:pict>
          </mc:Fallback>
        </mc:AlternateContent>
      </w:r>
    </w:p>
    <w:p w14:paraId="0D798B31" w14:textId="4D2173BD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4A38ABCF" w14:textId="6CE59FCE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3133F284" w14:textId="77777777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6597B893" w14:textId="77777777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0F6299F9" w14:textId="77777777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262A1375" w14:textId="77777777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3F76A552" w14:textId="77777777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25ACD1F2" w14:textId="77777777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1265624E" w14:textId="77777777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4404804D" w14:textId="77777777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2CDF2B0E" w14:textId="77777777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00A3AFFC" w14:textId="77777777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34A3D1BA" w14:textId="77777777" w:rsidR="00E375A4" w:rsidRDefault="00E375A4" w:rsidP="00E6424E">
      <w:pPr>
        <w:rPr>
          <w:rFonts w:eastAsiaTheme="minorHAnsi" w:cs="Arial"/>
          <w:sz w:val="18"/>
          <w:szCs w:val="18"/>
          <w:lang w:eastAsia="en-US"/>
        </w:rPr>
      </w:pPr>
    </w:p>
    <w:p w14:paraId="241BA078" w14:textId="77777777" w:rsidR="00E375A4" w:rsidRDefault="00E375A4" w:rsidP="00E6424E"/>
    <w:p w14:paraId="26E27B3A" w14:textId="77777777" w:rsidR="00E05BCC" w:rsidRDefault="00E05BCC" w:rsidP="00E6424E"/>
    <w:p w14:paraId="55EA1923" w14:textId="77777777" w:rsidR="00B83666" w:rsidRDefault="00B83666" w:rsidP="00E6424E"/>
    <w:p w14:paraId="145E384B" w14:textId="77777777" w:rsidR="00A4355D" w:rsidRDefault="00A4355D" w:rsidP="00E6424E"/>
    <w:p w14:paraId="7C6FA3A9" w14:textId="77777777" w:rsidR="00E6424E" w:rsidRDefault="00E6424E" w:rsidP="00E6424E">
      <w:pPr>
        <w:rPr>
          <w:sz w:val="20"/>
        </w:rPr>
      </w:pPr>
      <w:r>
        <w:t>---------------------------------------------------------------------------------------------------------------------------</w:t>
      </w:r>
    </w:p>
    <w:p w14:paraId="61E691DD" w14:textId="77777777" w:rsidR="00E6424E" w:rsidRDefault="00E6424E" w:rsidP="00E6424E">
      <w:r>
        <w:sym w:font="Wingdings" w:char="F0A8"/>
      </w:r>
      <w:r>
        <w:rPr>
          <w:sz w:val="20"/>
        </w:rPr>
        <w:t xml:space="preserve"> </w:t>
      </w:r>
      <w:r>
        <w:rPr>
          <w:b/>
          <w:sz w:val="20"/>
        </w:rPr>
        <w:t xml:space="preserve">Nach Einführung der zusätzlich notwendigen Schutzmaßnahmen erneute Durchführung der </w:t>
      </w:r>
      <w:r>
        <w:rPr>
          <w:b/>
          <w:sz w:val="20"/>
        </w:rPr>
        <w:br/>
        <w:t xml:space="preserve">    Gefährdungsbeurteilung.</w:t>
      </w:r>
      <w:r>
        <w:br/>
        <w:t>---------------------------------------------------------------------------------------------------------------------------</w:t>
      </w:r>
    </w:p>
    <w:p w14:paraId="7547CC95" w14:textId="77777777" w:rsidR="00867776" w:rsidRDefault="00867776" w:rsidP="00E6424E">
      <w:pPr>
        <w:spacing w:before="0"/>
        <w:rPr>
          <w:ins w:id="2" w:author="Manikowski, Jens, BGHM" w:date="2024-02-07T15:58:00Z"/>
          <w:sz w:val="16"/>
          <w:szCs w:val="16"/>
        </w:rPr>
      </w:pPr>
    </w:p>
    <w:p w14:paraId="6E134854" w14:textId="77777777" w:rsidR="00867776" w:rsidRDefault="00867776" w:rsidP="00E6424E">
      <w:pPr>
        <w:spacing w:before="0"/>
        <w:rPr>
          <w:ins w:id="3" w:author="Manikowski, Jens, BGHM" w:date="2024-02-07T15:58:00Z"/>
          <w:sz w:val="16"/>
          <w:szCs w:val="16"/>
        </w:rPr>
      </w:pPr>
    </w:p>
    <w:p w14:paraId="6576B4B5" w14:textId="17067716" w:rsidR="00E6424E" w:rsidRDefault="00E6424E" w:rsidP="00E6424E">
      <w:pPr>
        <w:spacing w:before="0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</w:rPr>
        <w:t xml:space="preserve">6. Wenn getroffene Schutzmaßnahmen ausreichend sind, dann </w:t>
      </w:r>
      <w:r>
        <w:rPr>
          <w:sz w:val="16"/>
          <w:szCs w:val="16"/>
        </w:rPr>
        <w:t>(TRGS 400 Abs.7)</w:t>
      </w:r>
    </w:p>
    <w:p w14:paraId="15FF7366" w14:textId="77777777" w:rsidR="00E6424E" w:rsidRDefault="00E6424E" w:rsidP="00E6424E">
      <w:r>
        <w:sym w:font="Wingdings" w:char="F0A8"/>
      </w:r>
      <w:r>
        <w:t xml:space="preserve"> Funktionsprüfung von Lüftungs- und Absaugeinrichtungen alle ___ Monate. </w:t>
      </w:r>
      <w:r>
        <w:br/>
      </w:r>
      <w:r>
        <w:sym w:font="Wingdings" w:char="F0A8"/>
      </w:r>
      <w:r>
        <w:t xml:space="preserve"> persönliche Schutzmaßnahmen werden benutzt und sind wirksam</w:t>
      </w:r>
      <w:r>
        <w:br/>
      </w:r>
      <w:r>
        <w:sym w:font="Wingdings" w:char="F0A8"/>
      </w:r>
      <w:r>
        <w:t xml:space="preserve"> vorhandene Schutzmaßnahmen werden am Arbeitsplatz umgesetzt</w:t>
      </w:r>
      <w:r>
        <w:br/>
      </w:r>
      <w:r>
        <w:sym w:font="Wingdings" w:char="F0A8"/>
      </w:r>
      <w:r>
        <w:t xml:space="preserve"> Überprüfung der betrieblichen Bedingungen alle ___ Monate.</w:t>
      </w:r>
    </w:p>
    <w:p w14:paraId="03FADC43" w14:textId="77777777" w:rsidR="00E6424E" w:rsidRDefault="00E6424E" w:rsidP="00E6424E">
      <w:r>
        <w:sym w:font="Wingdings" w:char="F0A8"/>
      </w:r>
    </w:p>
    <w:p w14:paraId="49E09F66" w14:textId="77777777" w:rsidR="00E6424E" w:rsidRDefault="00E6424E" w:rsidP="00E6424E"/>
    <w:p w14:paraId="494FFA93" w14:textId="77777777" w:rsidR="00987557" w:rsidRDefault="00987557"/>
    <w:sectPr w:rsidR="00987557" w:rsidSect="007B7C4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DBE6" w14:textId="77777777" w:rsidR="007B7C4F" w:rsidRDefault="007B7C4F" w:rsidP="00F76179">
      <w:pPr>
        <w:spacing w:before="0" w:after="0"/>
      </w:pPr>
      <w:r>
        <w:separator/>
      </w:r>
    </w:p>
  </w:endnote>
  <w:endnote w:type="continuationSeparator" w:id="0">
    <w:p w14:paraId="703E0478" w14:textId="77777777" w:rsidR="007B7C4F" w:rsidRDefault="007B7C4F" w:rsidP="00F761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4C42" w14:textId="77777777" w:rsidR="00F76179" w:rsidRDefault="00F76179">
    <w:pPr>
      <w:pStyle w:val="Fuzeile"/>
    </w:pPr>
    <w:r>
      <w:ptab w:relativeTo="margin" w:alignment="center" w:leader="none"/>
    </w: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2F7EF7">
      <w:rPr>
        <w:noProof/>
      </w:rPr>
      <w:t>1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739C" w14:textId="77777777" w:rsidR="007B7C4F" w:rsidRDefault="007B7C4F" w:rsidP="00F76179">
      <w:pPr>
        <w:spacing w:before="0" w:after="0"/>
      </w:pPr>
      <w:r>
        <w:separator/>
      </w:r>
    </w:p>
  </w:footnote>
  <w:footnote w:type="continuationSeparator" w:id="0">
    <w:p w14:paraId="0961F89D" w14:textId="77777777" w:rsidR="007B7C4F" w:rsidRDefault="007B7C4F" w:rsidP="00F761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131F" w14:textId="77777777" w:rsidR="00F76179" w:rsidRPr="00F76179" w:rsidRDefault="00F76179" w:rsidP="00F76179">
    <w:pPr>
      <w:jc w:val="center"/>
      <w:rPr>
        <w:b/>
        <w:sz w:val="32"/>
        <w:szCs w:val="32"/>
      </w:rPr>
    </w:pPr>
    <w:r w:rsidRPr="00F76179">
      <w:rPr>
        <w:b/>
        <w:sz w:val="32"/>
        <w:szCs w:val="32"/>
      </w:rPr>
      <w:t>Gefährdungsbeurteilung nach Gefahrstoffverordnung</w:t>
    </w:r>
  </w:p>
  <w:p w14:paraId="03765240" w14:textId="77777777" w:rsidR="00F76179" w:rsidRDefault="00F76179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nikowski, Jens, BGHM">
    <w15:presenceInfo w15:providerId="AD" w15:userId="S::301321@bghm.de::688e232a-b593-495a-ad81-3615cb887a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4E"/>
    <w:rsid w:val="001B7467"/>
    <w:rsid w:val="001E0C0C"/>
    <w:rsid w:val="00250639"/>
    <w:rsid w:val="002524E7"/>
    <w:rsid w:val="002861D0"/>
    <w:rsid w:val="002F7EF7"/>
    <w:rsid w:val="00342859"/>
    <w:rsid w:val="00434854"/>
    <w:rsid w:val="00444D91"/>
    <w:rsid w:val="00485A09"/>
    <w:rsid w:val="004B56D6"/>
    <w:rsid w:val="005142FE"/>
    <w:rsid w:val="0057015F"/>
    <w:rsid w:val="005C7C2F"/>
    <w:rsid w:val="005D2112"/>
    <w:rsid w:val="00602BFF"/>
    <w:rsid w:val="0067347D"/>
    <w:rsid w:val="006B3F8D"/>
    <w:rsid w:val="007334A9"/>
    <w:rsid w:val="00751078"/>
    <w:rsid w:val="00764B3D"/>
    <w:rsid w:val="007B7C4F"/>
    <w:rsid w:val="008010EB"/>
    <w:rsid w:val="00867776"/>
    <w:rsid w:val="00894DB6"/>
    <w:rsid w:val="00935B18"/>
    <w:rsid w:val="009621C7"/>
    <w:rsid w:val="00987557"/>
    <w:rsid w:val="00A4355D"/>
    <w:rsid w:val="00A46F32"/>
    <w:rsid w:val="00AA727D"/>
    <w:rsid w:val="00B21454"/>
    <w:rsid w:val="00B773F1"/>
    <w:rsid w:val="00B83666"/>
    <w:rsid w:val="00B927EE"/>
    <w:rsid w:val="00BE4A75"/>
    <w:rsid w:val="00C25634"/>
    <w:rsid w:val="00CB2415"/>
    <w:rsid w:val="00D36385"/>
    <w:rsid w:val="00E05BCC"/>
    <w:rsid w:val="00E375A4"/>
    <w:rsid w:val="00E6424E"/>
    <w:rsid w:val="00EA6B68"/>
    <w:rsid w:val="00F76179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A1E4"/>
  <w15:chartTrackingRefBased/>
  <w15:docId w15:val="{500C3512-FC7A-4A44-BF18-92D7EE48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424E"/>
    <w:pPr>
      <w:spacing w:before="120" w:after="6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424E"/>
    <w:pPr>
      <w:spacing w:before="120" w:after="6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6179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76179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76179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76179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3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3F1"/>
    <w:rPr>
      <w:rFonts w:ascii="Segoe UI" w:eastAsia="Times New Roman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9621C7"/>
    <w:rPr>
      <w:rFonts w:eastAsia="Times New Roman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9621C7"/>
    <w:pPr>
      <w:spacing w:before="120" w:after="6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621C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701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701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015F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01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015F"/>
    <w:rPr>
      <w:rFonts w:eastAsia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1085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Rutz, Volker, BGHM</dc:creator>
  <cp:keywords/>
  <dc:description/>
  <cp:lastModifiedBy>Manikowski, Jens, BGHM</cp:lastModifiedBy>
  <cp:revision>9</cp:revision>
  <cp:lastPrinted>2016-12-08T14:28:00Z</cp:lastPrinted>
  <dcterms:created xsi:type="dcterms:W3CDTF">2024-02-07T10:01:00Z</dcterms:created>
  <dcterms:modified xsi:type="dcterms:W3CDTF">2024-02-07T15:17:00Z</dcterms:modified>
</cp:coreProperties>
</file>